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682" w:rsidRPr="00C43682" w:rsidRDefault="00C43682" w:rsidP="00C43682">
      <w:pPr>
        <w:autoSpaceDE w:val="0"/>
        <w:autoSpaceDN w:val="0"/>
        <w:adjustRightInd w:val="0"/>
        <w:spacing w:after="0" w:line="240" w:lineRule="auto"/>
        <w:rPr>
          <w:rFonts w:ascii="Times New Roman" w:hAnsi="Times New Roman" w:cs="Times New Roman"/>
          <w:color w:val="000000"/>
          <w:sz w:val="24"/>
          <w:szCs w:val="24"/>
        </w:rPr>
      </w:pPr>
    </w:p>
    <w:p w:rsidR="00C43682" w:rsidRPr="00585DDF" w:rsidRDefault="00C43682" w:rsidP="00585DDF">
      <w:pPr>
        <w:autoSpaceDE w:val="0"/>
        <w:autoSpaceDN w:val="0"/>
        <w:adjustRightInd w:val="0"/>
        <w:spacing w:after="0" w:line="360" w:lineRule="auto"/>
        <w:jc w:val="center"/>
        <w:rPr>
          <w:rFonts w:ascii="Times New Roman" w:hAnsi="Times New Roman" w:cs="Times New Roman"/>
          <w:b/>
          <w:bCs/>
          <w:color w:val="000000"/>
          <w:sz w:val="24"/>
          <w:szCs w:val="24"/>
        </w:rPr>
      </w:pPr>
      <w:r w:rsidRPr="00F02C0A">
        <w:rPr>
          <w:rFonts w:ascii="Times New Roman" w:hAnsi="Times New Roman" w:cs="Times New Roman"/>
          <w:b/>
          <w:bCs/>
          <w:color w:val="000000"/>
          <w:sz w:val="24"/>
          <w:szCs w:val="24"/>
        </w:rPr>
        <w:t>Муниципальное дошкольное образовательное учреждение «</w:t>
      </w:r>
      <w:r w:rsidR="00585DDF">
        <w:rPr>
          <w:rFonts w:ascii="Times New Roman" w:hAnsi="Times New Roman" w:cs="Times New Roman"/>
          <w:b/>
          <w:bCs/>
          <w:color w:val="000000"/>
          <w:sz w:val="24"/>
          <w:szCs w:val="24"/>
        </w:rPr>
        <w:t>Ладушки</w:t>
      </w:r>
      <w:r w:rsidRPr="00F02C0A">
        <w:rPr>
          <w:rFonts w:ascii="Times New Roman" w:hAnsi="Times New Roman" w:cs="Times New Roman"/>
          <w:b/>
          <w:bCs/>
          <w:color w:val="000000"/>
          <w:sz w:val="24"/>
          <w:szCs w:val="24"/>
        </w:rPr>
        <w:t>»</w:t>
      </w:r>
    </w:p>
    <w:p w:rsidR="00C43682" w:rsidRPr="00F02C0A" w:rsidRDefault="00585DDF" w:rsidP="00F02C0A">
      <w:pPr>
        <w:autoSpaceDE w:val="0"/>
        <w:autoSpaceDN w:val="0"/>
        <w:adjustRightInd w:val="0"/>
        <w:spacing w:after="0" w:line="36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(МДОУ «Ладушки</w:t>
      </w:r>
      <w:r w:rsidR="00C43682" w:rsidRPr="00F02C0A">
        <w:rPr>
          <w:rFonts w:ascii="Times New Roman" w:hAnsi="Times New Roman" w:cs="Times New Roman"/>
          <w:b/>
          <w:bCs/>
          <w:color w:val="000000"/>
          <w:sz w:val="24"/>
          <w:szCs w:val="24"/>
        </w:rPr>
        <w:t>»)</w:t>
      </w:r>
    </w:p>
    <w:p w:rsidR="00C43682" w:rsidRPr="00F02C0A" w:rsidRDefault="00585DDF" w:rsidP="00F02C0A">
      <w:pPr>
        <w:autoSpaceDE w:val="0"/>
        <w:autoSpaceDN w:val="0"/>
        <w:adjustRightInd w:val="0"/>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152458</w:t>
      </w:r>
      <w:r w:rsidR="00C43682" w:rsidRPr="00F02C0A">
        <w:rPr>
          <w:rFonts w:ascii="Times New Roman" w:hAnsi="Times New Roman" w:cs="Times New Roman"/>
          <w:color w:val="000000"/>
          <w:sz w:val="24"/>
          <w:szCs w:val="24"/>
        </w:rPr>
        <w:t xml:space="preserve">, Россия, Ярославская  область, улица </w:t>
      </w:r>
      <w:r>
        <w:rPr>
          <w:rFonts w:ascii="Times New Roman" w:hAnsi="Times New Roman" w:cs="Times New Roman"/>
          <w:color w:val="000000"/>
          <w:sz w:val="24"/>
          <w:szCs w:val="24"/>
        </w:rPr>
        <w:t>Луговая</w:t>
      </w:r>
      <w:r w:rsidR="00C43682" w:rsidRPr="00F02C0A">
        <w:rPr>
          <w:rFonts w:ascii="Times New Roman" w:hAnsi="Times New Roman" w:cs="Times New Roman"/>
          <w:color w:val="000000"/>
          <w:sz w:val="24"/>
          <w:szCs w:val="24"/>
        </w:rPr>
        <w:t xml:space="preserve">, </w:t>
      </w:r>
      <w:r w:rsidR="00EA502B">
        <w:rPr>
          <w:rFonts w:ascii="Times New Roman" w:hAnsi="Times New Roman" w:cs="Times New Roman"/>
          <w:color w:val="000000"/>
          <w:sz w:val="24"/>
          <w:szCs w:val="24"/>
        </w:rPr>
        <w:t>д</w:t>
      </w:r>
      <w:r>
        <w:rPr>
          <w:rFonts w:ascii="Times New Roman" w:hAnsi="Times New Roman" w:cs="Times New Roman"/>
          <w:color w:val="000000"/>
          <w:sz w:val="24"/>
          <w:szCs w:val="24"/>
        </w:rPr>
        <w:t>ом 1</w:t>
      </w:r>
      <w:r w:rsidR="00A73220">
        <w:rPr>
          <w:rFonts w:ascii="Times New Roman" w:hAnsi="Times New Roman" w:cs="Times New Roman"/>
          <w:color w:val="000000"/>
          <w:sz w:val="24"/>
          <w:szCs w:val="24"/>
        </w:rPr>
        <w:t xml:space="preserve">                                                                                                                                                                                                                                                                                                                                    </w:t>
      </w:r>
    </w:p>
    <w:p w:rsidR="00C43682" w:rsidRPr="00585DDF" w:rsidRDefault="00C43682" w:rsidP="00F02C0A">
      <w:pPr>
        <w:autoSpaceDE w:val="0"/>
        <w:autoSpaceDN w:val="0"/>
        <w:adjustRightInd w:val="0"/>
        <w:spacing w:after="0" w:line="360" w:lineRule="auto"/>
        <w:jc w:val="center"/>
        <w:rPr>
          <w:rFonts w:ascii="Times New Roman" w:hAnsi="Times New Roman" w:cs="Times New Roman"/>
          <w:color w:val="000000"/>
          <w:sz w:val="24"/>
          <w:szCs w:val="24"/>
          <w:lang w:val="en-US"/>
        </w:rPr>
      </w:pPr>
      <w:r w:rsidRPr="00F02C0A">
        <w:rPr>
          <w:rFonts w:ascii="Times New Roman" w:hAnsi="Times New Roman" w:cs="Times New Roman"/>
          <w:color w:val="000000"/>
          <w:sz w:val="24"/>
          <w:szCs w:val="24"/>
        </w:rPr>
        <w:t>Тел</w:t>
      </w:r>
      <w:r w:rsidR="00A23317" w:rsidRPr="00585DDF">
        <w:rPr>
          <w:rFonts w:ascii="Times New Roman" w:hAnsi="Times New Roman" w:cs="Times New Roman"/>
          <w:color w:val="000000"/>
          <w:sz w:val="24"/>
          <w:szCs w:val="24"/>
          <w:lang w:val="en-US"/>
        </w:rPr>
        <w:t xml:space="preserve">. 8(48549) </w:t>
      </w:r>
      <w:r w:rsidR="00585DDF" w:rsidRPr="00585DDF">
        <w:rPr>
          <w:rFonts w:ascii="Times New Roman" w:hAnsi="Times New Roman" w:cs="Times New Roman"/>
          <w:color w:val="000000"/>
          <w:sz w:val="24"/>
          <w:szCs w:val="24"/>
          <w:lang w:val="en-US"/>
        </w:rPr>
        <w:t>33301</w:t>
      </w:r>
      <w:r w:rsidRPr="00585DDF">
        <w:rPr>
          <w:rFonts w:ascii="Times New Roman" w:hAnsi="Times New Roman" w:cs="Times New Roman"/>
          <w:color w:val="000000"/>
          <w:sz w:val="24"/>
          <w:szCs w:val="24"/>
          <w:lang w:val="en-US"/>
        </w:rPr>
        <w:t xml:space="preserve">, </w:t>
      </w:r>
      <w:r w:rsidRPr="00F02C0A">
        <w:rPr>
          <w:rFonts w:ascii="Times New Roman" w:hAnsi="Times New Roman" w:cs="Times New Roman"/>
          <w:color w:val="000000"/>
          <w:sz w:val="24"/>
          <w:szCs w:val="24"/>
          <w:lang w:val="en-US"/>
        </w:rPr>
        <w:t>E</w:t>
      </w:r>
      <w:r w:rsidRPr="00585DDF">
        <w:rPr>
          <w:rFonts w:ascii="Times New Roman" w:hAnsi="Times New Roman" w:cs="Times New Roman"/>
          <w:color w:val="000000"/>
          <w:sz w:val="24"/>
          <w:szCs w:val="24"/>
          <w:lang w:val="en-US"/>
        </w:rPr>
        <w:t>-</w:t>
      </w:r>
      <w:r w:rsidRPr="00F02C0A">
        <w:rPr>
          <w:rFonts w:ascii="Times New Roman" w:hAnsi="Times New Roman" w:cs="Times New Roman"/>
          <w:color w:val="000000"/>
          <w:sz w:val="24"/>
          <w:szCs w:val="24"/>
          <w:lang w:val="en-US"/>
        </w:rPr>
        <w:t>mail</w:t>
      </w:r>
      <w:r w:rsidRPr="00585DDF">
        <w:rPr>
          <w:rFonts w:ascii="Times New Roman" w:hAnsi="Times New Roman" w:cs="Times New Roman"/>
          <w:color w:val="000000"/>
          <w:sz w:val="24"/>
          <w:szCs w:val="24"/>
          <w:lang w:val="en-US"/>
        </w:rPr>
        <w:t xml:space="preserve">: </w:t>
      </w:r>
      <w:r w:rsidR="00585DDF">
        <w:rPr>
          <w:rFonts w:ascii="Times New Roman" w:hAnsi="Times New Roman" w:cs="Times New Roman"/>
          <w:color w:val="000000"/>
          <w:sz w:val="24"/>
          <w:szCs w:val="24"/>
          <w:lang w:val="en-US"/>
        </w:rPr>
        <w:t>ladushki.korowina@yandex.ru</w:t>
      </w:r>
    </w:p>
    <w:p w:rsidR="00B55816" w:rsidRPr="00585DDF" w:rsidRDefault="00B55816" w:rsidP="00F02C0A">
      <w:pPr>
        <w:spacing w:line="360" w:lineRule="auto"/>
        <w:jc w:val="both"/>
        <w:rPr>
          <w:rFonts w:ascii="Times New Roman" w:hAnsi="Times New Roman" w:cs="Times New Roman"/>
          <w:noProof/>
          <w:sz w:val="24"/>
          <w:szCs w:val="24"/>
          <w:lang w:val="en-US"/>
        </w:rPr>
      </w:pPr>
    </w:p>
    <w:tbl>
      <w:tblPr>
        <w:tblStyle w:val="a3"/>
        <w:tblpPr w:leftFromText="180" w:rightFromText="180" w:vertAnchor="text" w:horzAnchor="margin"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6"/>
      </w:tblGrid>
      <w:tr w:rsidR="00C43682" w:rsidRPr="00310949" w:rsidTr="00F02C0A">
        <w:tc>
          <w:tcPr>
            <w:tcW w:w="4785" w:type="dxa"/>
          </w:tcPr>
          <w:p w:rsidR="00C43682" w:rsidRPr="00585DDF" w:rsidRDefault="00C43682" w:rsidP="00C43682">
            <w:pPr>
              <w:jc w:val="both"/>
              <w:rPr>
                <w:rFonts w:ascii="Times New Roman" w:hAnsi="Times New Roman" w:cs="Times New Roman"/>
                <w:noProof/>
                <w:sz w:val="24"/>
                <w:szCs w:val="24"/>
                <w:lang w:val="en-US"/>
              </w:rPr>
            </w:pPr>
          </w:p>
        </w:tc>
        <w:tc>
          <w:tcPr>
            <w:tcW w:w="4786" w:type="dxa"/>
          </w:tcPr>
          <w:p w:rsidR="00C43682" w:rsidRPr="00310949" w:rsidRDefault="00F02C0A" w:rsidP="00C43682">
            <w:pPr>
              <w:jc w:val="both"/>
              <w:rPr>
                <w:rFonts w:ascii="Times New Roman" w:hAnsi="Times New Roman" w:cs="Times New Roman"/>
                <w:noProof/>
                <w:sz w:val="24"/>
                <w:szCs w:val="24"/>
              </w:rPr>
            </w:pPr>
            <w:r w:rsidRPr="0087074F">
              <w:rPr>
                <w:rFonts w:ascii="Times New Roman" w:hAnsi="Times New Roman" w:cs="Times New Roman"/>
                <w:noProof/>
                <w:sz w:val="24"/>
                <w:szCs w:val="24"/>
                <w:lang w:val="en-US"/>
              </w:rPr>
              <w:t xml:space="preserve">         </w:t>
            </w:r>
            <w:r w:rsidR="00C43682" w:rsidRPr="00310949">
              <w:rPr>
                <w:rFonts w:ascii="Times New Roman" w:hAnsi="Times New Roman" w:cs="Times New Roman"/>
                <w:noProof/>
                <w:sz w:val="24"/>
                <w:szCs w:val="24"/>
              </w:rPr>
              <w:t>«УТВЕРЖДЕНО»</w:t>
            </w:r>
          </w:p>
          <w:p w:rsidR="00C43682" w:rsidRPr="00310949" w:rsidRDefault="00C43682" w:rsidP="00C43682">
            <w:pPr>
              <w:jc w:val="both"/>
              <w:rPr>
                <w:rFonts w:ascii="Times New Roman" w:hAnsi="Times New Roman" w:cs="Times New Roman"/>
                <w:noProof/>
                <w:sz w:val="24"/>
                <w:szCs w:val="24"/>
              </w:rPr>
            </w:pPr>
            <w:r w:rsidRPr="00310949">
              <w:rPr>
                <w:rFonts w:ascii="Times New Roman" w:hAnsi="Times New Roman" w:cs="Times New Roman"/>
                <w:noProof/>
                <w:sz w:val="24"/>
                <w:szCs w:val="24"/>
              </w:rPr>
              <w:t>Заведующая МДОУ «</w:t>
            </w:r>
            <w:r w:rsidR="00585DDF">
              <w:rPr>
                <w:rFonts w:ascii="Times New Roman" w:hAnsi="Times New Roman" w:cs="Times New Roman"/>
                <w:noProof/>
                <w:sz w:val="24"/>
                <w:szCs w:val="24"/>
              </w:rPr>
              <w:t>Ладушки</w:t>
            </w:r>
            <w:r w:rsidRPr="00310949">
              <w:rPr>
                <w:rFonts w:ascii="Times New Roman" w:hAnsi="Times New Roman" w:cs="Times New Roman"/>
                <w:noProof/>
                <w:sz w:val="24"/>
                <w:szCs w:val="24"/>
              </w:rPr>
              <w:t>»</w:t>
            </w:r>
          </w:p>
          <w:p w:rsidR="00C43682" w:rsidRPr="00310949" w:rsidRDefault="00C43682" w:rsidP="00C43682">
            <w:pPr>
              <w:jc w:val="both"/>
              <w:rPr>
                <w:rFonts w:ascii="Times New Roman" w:hAnsi="Times New Roman" w:cs="Times New Roman"/>
                <w:noProof/>
                <w:sz w:val="24"/>
                <w:szCs w:val="24"/>
              </w:rPr>
            </w:pPr>
            <w:r w:rsidRPr="00310949">
              <w:rPr>
                <w:rFonts w:ascii="Times New Roman" w:hAnsi="Times New Roman" w:cs="Times New Roman"/>
                <w:noProof/>
                <w:sz w:val="24"/>
                <w:szCs w:val="24"/>
              </w:rPr>
              <w:t xml:space="preserve">________________ </w:t>
            </w:r>
            <w:r w:rsidR="00C20996">
              <w:rPr>
                <w:rFonts w:ascii="Times New Roman" w:hAnsi="Times New Roman" w:cs="Times New Roman"/>
                <w:noProof/>
                <w:sz w:val="24"/>
                <w:szCs w:val="24"/>
              </w:rPr>
              <w:t>Коровина И.Л.</w:t>
            </w:r>
          </w:p>
          <w:p w:rsidR="00C43682" w:rsidRPr="00310949" w:rsidRDefault="00DC0438" w:rsidP="00A852B1">
            <w:pPr>
              <w:jc w:val="both"/>
              <w:rPr>
                <w:rFonts w:ascii="Times New Roman" w:hAnsi="Times New Roman" w:cs="Times New Roman"/>
                <w:noProof/>
                <w:sz w:val="24"/>
                <w:szCs w:val="24"/>
              </w:rPr>
            </w:pPr>
            <w:r>
              <w:rPr>
                <w:rFonts w:ascii="Times New Roman" w:hAnsi="Times New Roman" w:cs="Times New Roman"/>
                <w:noProof/>
                <w:sz w:val="24"/>
                <w:szCs w:val="24"/>
              </w:rPr>
              <w:t xml:space="preserve">Приказ № </w:t>
            </w:r>
            <w:ins w:id="0" w:author="Admin" w:date="2020-03-17T14:13:00Z">
              <w:r w:rsidR="00A852B1">
                <w:rPr>
                  <w:rFonts w:ascii="Times New Roman" w:hAnsi="Times New Roman" w:cs="Times New Roman"/>
                  <w:noProof/>
                  <w:sz w:val="24"/>
                  <w:szCs w:val="24"/>
                </w:rPr>
                <w:t>6</w:t>
              </w:r>
            </w:ins>
            <w:del w:id="1" w:author="Admin" w:date="2020-03-17T14:13:00Z">
              <w:r w:rsidR="00D6052D" w:rsidDel="00A852B1">
                <w:rPr>
                  <w:rFonts w:ascii="Times New Roman" w:hAnsi="Times New Roman" w:cs="Times New Roman"/>
                  <w:noProof/>
                  <w:sz w:val="24"/>
                  <w:szCs w:val="24"/>
                </w:rPr>
                <w:delText>0</w:delText>
              </w:r>
            </w:del>
            <w:bookmarkStart w:id="2" w:name="_GoBack"/>
            <w:bookmarkEnd w:id="2"/>
            <w:r>
              <w:rPr>
                <w:rFonts w:ascii="Times New Roman" w:hAnsi="Times New Roman" w:cs="Times New Roman"/>
                <w:noProof/>
                <w:sz w:val="24"/>
                <w:szCs w:val="24"/>
              </w:rPr>
              <w:t xml:space="preserve">  </w:t>
            </w:r>
            <w:r w:rsidR="00C43682" w:rsidRPr="00310949">
              <w:rPr>
                <w:rFonts w:ascii="Times New Roman" w:hAnsi="Times New Roman" w:cs="Times New Roman"/>
                <w:noProof/>
                <w:sz w:val="24"/>
                <w:szCs w:val="24"/>
              </w:rPr>
              <w:t xml:space="preserve"> от </w:t>
            </w:r>
            <w:r>
              <w:rPr>
                <w:rFonts w:ascii="Times New Roman" w:hAnsi="Times New Roman" w:cs="Times New Roman"/>
                <w:noProof/>
                <w:sz w:val="24"/>
                <w:szCs w:val="24"/>
              </w:rPr>
              <w:t xml:space="preserve"> </w:t>
            </w:r>
            <w:r w:rsidR="00A852B1" w:rsidRPr="00A852B1">
              <w:rPr>
                <w:rFonts w:ascii="Times New Roman" w:hAnsi="Times New Roman" w:cs="Times New Roman"/>
                <w:noProof/>
                <w:sz w:val="24"/>
                <w:szCs w:val="24"/>
              </w:rPr>
              <w:t xml:space="preserve">16 </w:t>
            </w:r>
            <w:r w:rsidRPr="00A852B1">
              <w:rPr>
                <w:rFonts w:ascii="Times New Roman" w:hAnsi="Times New Roman" w:cs="Times New Roman"/>
                <w:noProof/>
                <w:sz w:val="24"/>
                <w:szCs w:val="24"/>
              </w:rPr>
              <w:t xml:space="preserve"> </w:t>
            </w:r>
            <w:r w:rsidR="00A852B1" w:rsidRPr="00A852B1">
              <w:rPr>
                <w:rFonts w:ascii="Times New Roman" w:hAnsi="Times New Roman" w:cs="Times New Roman"/>
                <w:noProof/>
                <w:sz w:val="24"/>
                <w:szCs w:val="24"/>
              </w:rPr>
              <w:t>марта</w:t>
            </w:r>
            <w:r w:rsidRPr="00A852B1">
              <w:rPr>
                <w:rFonts w:ascii="Times New Roman" w:hAnsi="Times New Roman" w:cs="Times New Roman"/>
                <w:noProof/>
                <w:sz w:val="24"/>
                <w:szCs w:val="24"/>
              </w:rPr>
              <w:t xml:space="preserve"> </w:t>
            </w:r>
            <w:r w:rsidR="00585DDF" w:rsidRPr="00A852B1">
              <w:rPr>
                <w:rFonts w:ascii="Times New Roman" w:hAnsi="Times New Roman" w:cs="Times New Roman"/>
                <w:noProof/>
                <w:sz w:val="24"/>
                <w:szCs w:val="24"/>
              </w:rPr>
              <w:t xml:space="preserve"> </w:t>
            </w:r>
            <w:r w:rsidR="00A852B1" w:rsidRPr="00A852B1">
              <w:rPr>
                <w:rFonts w:ascii="Times New Roman" w:hAnsi="Times New Roman" w:cs="Times New Roman"/>
                <w:noProof/>
                <w:sz w:val="24"/>
                <w:szCs w:val="24"/>
              </w:rPr>
              <w:t>2020</w:t>
            </w:r>
            <w:r w:rsidR="00C43682" w:rsidRPr="00A852B1">
              <w:rPr>
                <w:rFonts w:ascii="Times New Roman" w:hAnsi="Times New Roman" w:cs="Times New Roman"/>
                <w:noProof/>
                <w:sz w:val="24"/>
                <w:szCs w:val="24"/>
              </w:rPr>
              <w:t>г</w:t>
            </w:r>
          </w:p>
        </w:tc>
      </w:tr>
    </w:tbl>
    <w:p w:rsidR="00310949" w:rsidRDefault="00310949" w:rsidP="00310949">
      <w:pPr>
        <w:jc w:val="both"/>
        <w:rPr>
          <w:rFonts w:ascii="Times New Roman" w:hAnsi="Times New Roman" w:cs="Times New Roman"/>
          <w:noProof/>
          <w:sz w:val="24"/>
          <w:szCs w:val="24"/>
        </w:rPr>
      </w:pPr>
    </w:p>
    <w:p w:rsidR="00310949" w:rsidRDefault="00310949" w:rsidP="00310949">
      <w:pPr>
        <w:jc w:val="both"/>
        <w:rPr>
          <w:rFonts w:ascii="Times New Roman" w:hAnsi="Times New Roman" w:cs="Times New Roman"/>
          <w:noProof/>
          <w:sz w:val="24"/>
          <w:szCs w:val="24"/>
        </w:rPr>
      </w:pPr>
    </w:p>
    <w:p w:rsidR="00310949" w:rsidRDefault="00310949" w:rsidP="00310949">
      <w:pPr>
        <w:jc w:val="both"/>
        <w:rPr>
          <w:rFonts w:ascii="Times New Roman" w:hAnsi="Times New Roman" w:cs="Times New Roman"/>
          <w:noProof/>
          <w:sz w:val="24"/>
          <w:szCs w:val="24"/>
        </w:rPr>
      </w:pPr>
    </w:p>
    <w:p w:rsidR="00310949" w:rsidRDefault="00310949" w:rsidP="00310949">
      <w:pPr>
        <w:jc w:val="both"/>
        <w:rPr>
          <w:rFonts w:ascii="Times New Roman" w:hAnsi="Times New Roman" w:cs="Times New Roman"/>
          <w:noProof/>
          <w:sz w:val="24"/>
          <w:szCs w:val="24"/>
        </w:rPr>
      </w:pPr>
    </w:p>
    <w:p w:rsidR="00B55816" w:rsidRPr="00310949" w:rsidRDefault="00B55816" w:rsidP="00310949">
      <w:pPr>
        <w:jc w:val="both"/>
        <w:rPr>
          <w:rFonts w:ascii="Times New Roman" w:hAnsi="Times New Roman" w:cs="Times New Roman"/>
          <w:noProof/>
          <w:sz w:val="24"/>
          <w:szCs w:val="24"/>
        </w:rPr>
      </w:pPr>
    </w:p>
    <w:p w:rsidR="00B55816" w:rsidRPr="00082365" w:rsidRDefault="00B55816" w:rsidP="00310949">
      <w:pPr>
        <w:jc w:val="center"/>
        <w:rPr>
          <w:rFonts w:ascii="Times New Roman" w:hAnsi="Times New Roman" w:cs="Times New Roman"/>
          <w:b/>
          <w:noProof/>
          <w:sz w:val="32"/>
          <w:szCs w:val="32"/>
        </w:rPr>
      </w:pPr>
      <w:r w:rsidRPr="00082365">
        <w:rPr>
          <w:rFonts w:ascii="Times New Roman" w:hAnsi="Times New Roman" w:cs="Times New Roman"/>
          <w:b/>
          <w:noProof/>
          <w:sz w:val="32"/>
          <w:szCs w:val="32"/>
        </w:rPr>
        <w:t>ОТЧЕТ  О  РЕЗУЛЬТАТАХ САМООБСЛЕДОВАНИЯ</w:t>
      </w:r>
    </w:p>
    <w:p w:rsidR="00F02C0A" w:rsidRPr="00F02C0A" w:rsidRDefault="00F02C0A" w:rsidP="00310949">
      <w:pPr>
        <w:jc w:val="center"/>
        <w:rPr>
          <w:rFonts w:ascii="Times New Roman" w:hAnsi="Times New Roman" w:cs="Times New Roman"/>
          <w:noProof/>
          <w:sz w:val="32"/>
          <w:szCs w:val="32"/>
        </w:rPr>
      </w:pPr>
      <w:r w:rsidRPr="00F02C0A">
        <w:rPr>
          <w:rFonts w:ascii="Times New Roman" w:hAnsi="Times New Roman" w:cs="Times New Roman"/>
          <w:noProof/>
          <w:sz w:val="32"/>
          <w:szCs w:val="32"/>
        </w:rPr>
        <w:t>м</w:t>
      </w:r>
      <w:r w:rsidR="00B55816" w:rsidRPr="00F02C0A">
        <w:rPr>
          <w:rFonts w:ascii="Times New Roman" w:hAnsi="Times New Roman" w:cs="Times New Roman"/>
          <w:noProof/>
          <w:sz w:val="32"/>
          <w:szCs w:val="32"/>
        </w:rPr>
        <w:t xml:space="preserve">униципального дошкольного образовательного учреждения </w:t>
      </w:r>
    </w:p>
    <w:p w:rsidR="00B55816" w:rsidRDefault="00B55816" w:rsidP="00DC0438">
      <w:pPr>
        <w:jc w:val="center"/>
        <w:rPr>
          <w:rFonts w:ascii="Times New Roman" w:hAnsi="Times New Roman" w:cs="Times New Roman"/>
          <w:noProof/>
          <w:sz w:val="32"/>
          <w:szCs w:val="32"/>
        </w:rPr>
      </w:pPr>
      <w:r w:rsidRPr="00F02C0A">
        <w:rPr>
          <w:rFonts w:ascii="Times New Roman" w:hAnsi="Times New Roman" w:cs="Times New Roman"/>
          <w:noProof/>
          <w:sz w:val="32"/>
          <w:szCs w:val="32"/>
        </w:rPr>
        <w:t xml:space="preserve"> «</w:t>
      </w:r>
      <w:r w:rsidR="00585DDF">
        <w:rPr>
          <w:rFonts w:ascii="Times New Roman" w:hAnsi="Times New Roman" w:cs="Times New Roman"/>
          <w:noProof/>
          <w:sz w:val="32"/>
          <w:szCs w:val="32"/>
        </w:rPr>
        <w:t>Ладушки</w:t>
      </w:r>
      <w:r w:rsidRPr="00F02C0A">
        <w:rPr>
          <w:rFonts w:ascii="Times New Roman" w:hAnsi="Times New Roman" w:cs="Times New Roman"/>
          <w:noProof/>
          <w:sz w:val="32"/>
          <w:szCs w:val="32"/>
        </w:rPr>
        <w:t>»</w:t>
      </w:r>
      <w:r w:rsidR="00DC0438">
        <w:rPr>
          <w:rFonts w:ascii="Times New Roman" w:hAnsi="Times New Roman" w:cs="Times New Roman"/>
          <w:noProof/>
          <w:sz w:val="32"/>
          <w:szCs w:val="32"/>
        </w:rPr>
        <w:t xml:space="preserve"> </w:t>
      </w:r>
      <w:r w:rsidR="00310949" w:rsidRPr="00F02C0A">
        <w:rPr>
          <w:rFonts w:ascii="Times New Roman" w:hAnsi="Times New Roman" w:cs="Times New Roman"/>
          <w:noProof/>
          <w:sz w:val="32"/>
          <w:szCs w:val="32"/>
        </w:rPr>
        <w:t>з</w:t>
      </w:r>
      <w:r w:rsidR="00015A45">
        <w:rPr>
          <w:rFonts w:ascii="Times New Roman" w:hAnsi="Times New Roman" w:cs="Times New Roman"/>
          <w:noProof/>
          <w:sz w:val="32"/>
          <w:szCs w:val="32"/>
        </w:rPr>
        <w:t>а 2019</w:t>
      </w:r>
      <w:r w:rsidR="008F010A" w:rsidRPr="00F02C0A">
        <w:rPr>
          <w:rFonts w:ascii="Times New Roman" w:hAnsi="Times New Roman" w:cs="Times New Roman"/>
          <w:noProof/>
          <w:sz w:val="32"/>
          <w:szCs w:val="32"/>
        </w:rPr>
        <w:t xml:space="preserve"> </w:t>
      </w:r>
      <w:r w:rsidRPr="00F02C0A">
        <w:rPr>
          <w:rFonts w:ascii="Times New Roman" w:hAnsi="Times New Roman" w:cs="Times New Roman"/>
          <w:noProof/>
          <w:sz w:val="32"/>
          <w:szCs w:val="32"/>
        </w:rPr>
        <w:t>год</w:t>
      </w:r>
    </w:p>
    <w:p w:rsidR="00B55816" w:rsidRPr="00310949" w:rsidRDefault="00B55816" w:rsidP="00310949">
      <w:pPr>
        <w:jc w:val="both"/>
        <w:rPr>
          <w:rFonts w:ascii="Times New Roman" w:hAnsi="Times New Roman" w:cs="Times New Roman"/>
          <w:noProof/>
          <w:sz w:val="24"/>
          <w:szCs w:val="24"/>
        </w:rPr>
      </w:pPr>
    </w:p>
    <w:p w:rsidR="00B55816" w:rsidRPr="00310949" w:rsidRDefault="00B55816" w:rsidP="00310949">
      <w:pPr>
        <w:jc w:val="both"/>
        <w:rPr>
          <w:rFonts w:ascii="Times New Roman" w:hAnsi="Times New Roman" w:cs="Times New Roman"/>
          <w:noProof/>
          <w:sz w:val="24"/>
          <w:szCs w:val="24"/>
        </w:rPr>
      </w:pPr>
    </w:p>
    <w:p w:rsidR="00B55816" w:rsidRPr="00310949" w:rsidRDefault="00B55816" w:rsidP="00310949">
      <w:pPr>
        <w:jc w:val="both"/>
        <w:rPr>
          <w:rFonts w:ascii="Times New Roman" w:hAnsi="Times New Roman" w:cs="Times New Roman"/>
          <w:noProof/>
          <w:sz w:val="24"/>
          <w:szCs w:val="24"/>
        </w:rPr>
      </w:pPr>
    </w:p>
    <w:p w:rsidR="00B55816" w:rsidRPr="00310949" w:rsidRDefault="00B55816" w:rsidP="00310949">
      <w:pPr>
        <w:jc w:val="both"/>
        <w:rPr>
          <w:rFonts w:ascii="Times New Roman" w:hAnsi="Times New Roman" w:cs="Times New Roman"/>
          <w:noProof/>
          <w:sz w:val="24"/>
          <w:szCs w:val="24"/>
        </w:rPr>
      </w:pPr>
    </w:p>
    <w:p w:rsidR="00B55816" w:rsidRPr="00310949" w:rsidRDefault="00B55816" w:rsidP="00310949">
      <w:pPr>
        <w:jc w:val="both"/>
        <w:rPr>
          <w:rFonts w:ascii="Times New Roman" w:hAnsi="Times New Roman" w:cs="Times New Roman"/>
          <w:noProof/>
          <w:sz w:val="24"/>
          <w:szCs w:val="24"/>
        </w:rPr>
      </w:pPr>
    </w:p>
    <w:p w:rsidR="00B55816" w:rsidRPr="00310949" w:rsidRDefault="00B55816" w:rsidP="00310949">
      <w:pPr>
        <w:jc w:val="both"/>
        <w:rPr>
          <w:rFonts w:ascii="Times New Roman" w:hAnsi="Times New Roman" w:cs="Times New Roman"/>
          <w:noProof/>
          <w:sz w:val="24"/>
          <w:szCs w:val="24"/>
        </w:rPr>
      </w:pPr>
    </w:p>
    <w:p w:rsidR="00B55816" w:rsidRPr="00310949" w:rsidRDefault="00B55816" w:rsidP="00310949">
      <w:pPr>
        <w:jc w:val="both"/>
        <w:rPr>
          <w:rFonts w:ascii="Times New Roman" w:hAnsi="Times New Roman" w:cs="Times New Roman"/>
          <w:noProof/>
          <w:sz w:val="24"/>
          <w:szCs w:val="24"/>
        </w:rPr>
      </w:pPr>
    </w:p>
    <w:p w:rsidR="00B55816" w:rsidRDefault="00B55816" w:rsidP="00310949">
      <w:pPr>
        <w:jc w:val="both"/>
        <w:rPr>
          <w:rFonts w:ascii="Times New Roman" w:hAnsi="Times New Roman" w:cs="Times New Roman"/>
          <w:noProof/>
          <w:sz w:val="24"/>
          <w:szCs w:val="24"/>
        </w:rPr>
      </w:pPr>
    </w:p>
    <w:p w:rsidR="00F02C0A" w:rsidRDefault="00F02C0A" w:rsidP="00310949">
      <w:pPr>
        <w:jc w:val="both"/>
        <w:rPr>
          <w:rFonts w:ascii="Times New Roman" w:hAnsi="Times New Roman" w:cs="Times New Roman"/>
          <w:noProof/>
          <w:sz w:val="24"/>
          <w:szCs w:val="24"/>
        </w:rPr>
      </w:pPr>
    </w:p>
    <w:p w:rsidR="00B55816" w:rsidRDefault="00B55816" w:rsidP="00310949">
      <w:pPr>
        <w:jc w:val="both"/>
        <w:rPr>
          <w:rFonts w:ascii="Times New Roman" w:hAnsi="Times New Roman" w:cs="Times New Roman"/>
          <w:noProof/>
          <w:sz w:val="24"/>
          <w:szCs w:val="24"/>
        </w:rPr>
      </w:pPr>
    </w:p>
    <w:p w:rsidR="0087074F" w:rsidRDefault="0087074F" w:rsidP="00310949">
      <w:pPr>
        <w:jc w:val="both"/>
        <w:rPr>
          <w:rFonts w:ascii="Times New Roman" w:hAnsi="Times New Roman" w:cs="Times New Roman"/>
          <w:noProof/>
          <w:sz w:val="24"/>
          <w:szCs w:val="24"/>
        </w:rPr>
      </w:pPr>
    </w:p>
    <w:p w:rsidR="000F3337" w:rsidRPr="00F02C0A" w:rsidRDefault="00F02C0A" w:rsidP="00F02C0A">
      <w:pPr>
        <w:pStyle w:val="a4"/>
        <w:spacing w:line="360" w:lineRule="auto"/>
        <w:jc w:val="both"/>
        <w:rPr>
          <w:rFonts w:ascii="Times New Roman" w:eastAsia="TimesNewRomanPSMT" w:hAnsi="Times New Roman" w:cs="Times New Roman"/>
          <w:sz w:val="24"/>
          <w:szCs w:val="24"/>
        </w:rPr>
      </w:pPr>
      <w:r>
        <w:rPr>
          <w:rFonts w:ascii="Times New Roman" w:hAnsi="Times New Roman" w:cs="Times New Roman"/>
          <w:sz w:val="24"/>
          <w:szCs w:val="24"/>
        </w:rPr>
        <w:lastRenderedPageBreak/>
        <w:tab/>
      </w:r>
      <w:r w:rsidR="000F3337" w:rsidRPr="00F02C0A">
        <w:rPr>
          <w:rFonts w:ascii="Times New Roman" w:eastAsia="TimesNewRomanPSMT" w:hAnsi="Times New Roman" w:cs="Times New Roman"/>
          <w:sz w:val="24"/>
          <w:szCs w:val="24"/>
        </w:rPr>
        <w:t>Настоящий отчет подготовлен по результатам проведения  самообследования, согласно требованиям федерального законодательства, которое обязывает образовательные организации ежегодно осуществлять процедуру самообследования и размещать соответствующий отчет на сайте организации (статья 28 Федерального закона от 29 декабря 2012 г. № 273-ФЗ «Об образовании в Российской Федерации (с изменениями и дополнениями)).</w:t>
      </w:r>
    </w:p>
    <w:p w:rsidR="000F3337" w:rsidRPr="00F02C0A" w:rsidRDefault="00252DE7" w:rsidP="00F02C0A">
      <w:pPr>
        <w:pStyle w:val="a4"/>
        <w:spacing w:line="360" w:lineRule="auto"/>
        <w:jc w:val="both"/>
        <w:rPr>
          <w:rFonts w:ascii="Times New Roman" w:hAnsi="Times New Roman" w:cs="Times New Roman"/>
          <w:b/>
          <w:color w:val="000000"/>
          <w:spacing w:val="3"/>
          <w:sz w:val="24"/>
          <w:szCs w:val="24"/>
        </w:rPr>
      </w:pPr>
      <w:r w:rsidRPr="00F02C0A">
        <w:rPr>
          <w:rFonts w:ascii="Times New Roman" w:eastAsia="TimesNewRomanPSMT" w:hAnsi="Times New Roman" w:cs="Times New Roman"/>
          <w:sz w:val="24"/>
          <w:szCs w:val="24"/>
        </w:rPr>
        <w:t xml:space="preserve">           </w:t>
      </w:r>
      <w:r w:rsidR="00F02C0A">
        <w:rPr>
          <w:rFonts w:ascii="Times New Roman" w:eastAsia="TimesNewRomanPSMT" w:hAnsi="Times New Roman" w:cs="Times New Roman"/>
          <w:sz w:val="24"/>
          <w:szCs w:val="24"/>
        </w:rPr>
        <w:tab/>
      </w:r>
      <w:proofErr w:type="spellStart"/>
      <w:r w:rsidR="000F3337" w:rsidRPr="00F02C0A">
        <w:rPr>
          <w:rFonts w:ascii="Times New Roman" w:eastAsia="TimesNewRomanPSMT" w:hAnsi="Times New Roman" w:cs="Times New Roman"/>
          <w:sz w:val="24"/>
          <w:szCs w:val="24"/>
        </w:rPr>
        <w:t>Самобследование</w:t>
      </w:r>
      <w:proofErr w:type="spellEnd"/>
      <w:r w:rsidR="000F3337" w:rsidRPr="00F02C0A">
        <w:rPr>
          <w:rFonts w:ascii="Times New Roman" w:eastAsia="TimesNewRomanPSMT" w:hAnsi="Times New Roman" w:cs="Times New Roman"/>
          <w:sz w:val="24"/>
          <w:szCs w:val="24"/>
        </w:rPr>
        <w:t xml:space="preserve"> проводилось в соответствии  с </w:t>
      </w:r>
      <w:r w:rsidR="000F3337" w:rsidRPr="00F02C0A">
        <w:rPr>
          <w:rFonts w:ascii="Times New Roman" w:hAnsi="Times New Roman" w:cs="Times New Roman"/>
          <w:color w:val="000000"/>
          <w:spacing w:val="3"/>
          <w:sz w:val="24"/>
          <w:szCs w:val="24"/>
        </w:rPr>
        <w:t>Приказом Министерства образования и науки Российской Федерации от 14.12.2017 г. № 1218 "О внесении изменений в Порядок проведения самообследования образовательной организации, утвержденный приказом Министерства образования и науки Российской Федерации от 14 июня 2013 г. № 462"</w:t>
      </w:r>
      <w:r w:rsidR="00DF0392" w:rsidRPr="00F02C0A">
        <w:rPr>
          <w:rFonts w:ascii="Times New Roman" w:hAnsi="Times New Roman" w:cs="Times New Roman"/>
          <w:color w:val="000000"/>
          <w:spacing w:val="3"/>
          <w:sz w:val="24"/>
          <w:szCs w:val="24"/>
        </w:rPr>
        <w:t>.</w:t>
      </w:r>
    </w:p>
    <w:p w:rsidR="00F04FBB" w:rsidRPr="00F02C0A" w:rsidRDefault="00F02C0A" w:rsidP="00F02C0A">
      <w:pPr>
        <w:pStyle w:val="a4"/>
        <w:spacing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ab/>
      </w:r>
      <w:r w:rsidR="00F04FBB" w:rsidRPr="00F02C0A">
        <w:rPr>
          <w:rFonts w:ascii="Times New Roman" w:hAnsi="Times New Roman" w:cs="Times New Roman"/>
          <w:b/>
          <w:color w:val="000000"/>
          <w:sz w:val="24"/>
          <w:szCs w:val="24"/>
        </w:rPr>
        <w:t xml:space="preserve">В процессе самообследования проводилась оценка: </w:t>
      </w:r>
    </w:p>
    <w:p w:rsidR="00F04FBB" w:rsidRPr="00F02C0A" w:rsidRDefault="00F02C0A" w:rsidP="00F02C0A">
      <w:pPr>
        <w:pStyle w:val="a4"/>
        <w:tabs>
          <w:tab w:val="left" w:pos="709"/>
        </w:tabs>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F04FBB" w:rsidRPr="00F02C0A">
        <w:rPr>
          <w:rFonts w:ascii="Times New Roman" w:hAnsi="Times New Roman" w:cs="Times New Roman"/>
          <w:color w:val="000000"/>
          <w:sz w:val="24"/>
          <w:szCs w:val="24"/>
        </w:rPr>
        <w:t xml:space="preserve">- системы управления </w:t>
      </w:r>
      <w:r w:rsidR="006849A7" w:rsidRPr="00F02C0A">
        <w:rPr>
          <w:rFonts w:ascii="Times New Roman" w:hAnsi="Times New Roman" w:cs="Times New Roman"/>
          <w:color w:val="000000"/>
          <w:sz w:val="24"/>
          <w:szCs w:val="24"/>
        </w:rPr>
        <w:t>М</w:t>
      </w:r>
      <w:r w:rsidR="00F04FBB" w:rsidRPr="00F02C0A">
        <w:rPr>
          <w:rFonts w:ascii="Times New Roman" w:hAnsi="Times New Roman" w:cs="Times New Roman"/>
          <w:color w:val="000000"/>
          <w:sz w:val="24"/>
          <w:szCs w:val="24"/>
        </w:rPr>
        <w:t>ДОУ</w:t>
      </w:r>
      <w:r w:rsidR="00BC5AFD" w:rsidRPr="00F02C0A">
        <w:rPr>
          <w:rFonts w:ascii="Times New Roman" w:hAnsi="Times New Roman" w:cs="Times New Roman"/>
          <w:color w:val="000000"/>
          <w:sz w:val="24"/>
          <w:szCs w:val="24"/>
        </w:rPr>
        <w:t xml:space="preserve"> «</w:t>
      </w:r>
      <w:r w:rsidR="00585DDF">
        <w:rPr>
          <w:rFonts w:ascii="Times New Roman" w:hAnsi="Times New Roman" w:cs="Times New Roman"/>
          <w:color w:val="000000"/>
          <w:sz w:val="24"/>
          <w:szCs w:val="24"/>
        </w:rPr>
        <w:t>Ладушки</w:t>
      </w:r>
      <w:r w:rsidR="00BC5AFD" w:rsidRPr="00F02C0A">
        <w:rPr>
          <w:rFonts w:ascii="Times New Roman" w:hAnsi="Times New Roman" w:cs="Times New Roman"/>
          <w:color w:val="000000"/>
          <w:sz w:val="24"/>
          <w:szCs w:val="24"/>
        </w:rPr>
        <w:t>»</w:t>
      </w:r>
      <w:r w:rsidR="00F04FBB" w:rsidRPr="00F02C0A">
        <w:rPr>
          <w:rFonts w:ascii="Times New Roman" w:hAnsi="Times New Roman" w:cs="Times New Roman"/>
          <w:color w:val="000000"/>
          <w:sz w:val="24"/>
          <w:szCs w:val="24"/>
        </w:rPr>
        <w:t xml:space="preserve">, </w:t>
      </w:r>
    </w:p>
    <w:p w:rsidR="00F04FBB" w:rsidRPr="00F02C0A" w:rsidRDefault="00F02C0A" w:rsidP="00F02C0A">
      <w:pPr>
        <w:pStyle w:val="a4"/>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F04FBB" w:rsidRPr="00F02C0A">
        <w:rPr>
          <w:rFonts w:ascii="Times New Roman" w:hAnsi="Times New Roman" w:cs="Times New Roman"/>
          <w:color w:val="000000"/>
          <w:sz w:val="24"/>
          <w:szCs w:val="24"/>
        </w:rPr>
        <w:t xml:space="preserve">- качества кадрового обеспечения, </w:t>
      </w:r>
    </w:p>
    <w:p w:rsidR="00F04FBB" w:rsidRPr="00F02C0A" w:rsidRDefault="00F02C0A" w:rsidP="00F02C0A">
      <w:pPr>
        <w:pStyle w:val="a4"/>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F04FBB" w:rsidRPr="00F02C0A">
        <w:rPr>
          <w:rFonts w:ascii="Times New Roman" w:hAnsi="Times New Roman" w:cs="Times New Roman"/>
          <w:color w:val="000000"/>
          <w:sz w:val="24"/>
          <w:szCs w:val="24"/>
        </w:rPr>
        <w:t xml:space="preserve">- образовательной деятельности, </w:t>
      </w:r>
    </w:p>
    <w:p w:rsidR="00F04FBB" w:rsidRPr="00F02C0A" w:rsidRDefault="00F02C0A" w:rsidP="00F02C0A">
      <w:pPr>
        <w:pStyle w:val="a4"/>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F04FBB" w:rsidRPr="00F02C0A">
        <w:rPr>
          <w:rFonts w:ascii="Times New Roman" w:hAnsi="Times New Roman" w:cs="Times New Roman"/>
          <w:color w:val="000000"/>
          <w:sz w:val="24"/>
          <w:szCs w:val="24"/>
        </w:rPr>
        <w:t xml:space="preserve">- содержания и качества подготовки воспитанников, </w:t>
      </w:r>
    </w:p>
    <w:p w:rsidR="00F04FBB" w:rsidRPr="00F02C0A" w:rsidRDefault="00F02C0A" w:rsidP="00F02C0A">
      <w:pPr>
        <w:pStyle w:val="a4"/>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F04FBB" w:rsidRPr="00F02C0A">
        <w:rPr>
          <w:rFonts w:ascii="Times New Roman" w:hAnsi="Times New Roman" w:cs="Times New Roman"/>
          <w:color w:val="000000"/>
          <w:sz w:val="24"/>
          <w:szCs w:val="24"/>
        </w:rPr>
        <w:t xml:space="preserve">- организации образовательного процесса, </w:t>
      </w:r>
    </w:p>
    <w:p w:rsidR="00F04FBB" w:rsidRPr="00F02C0A" w:rsidRDefault="00F02C0A" w:rsidP="00F02C0A">
      <w:pPr>
        <w:pStyle w:val="a4"/>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F04FBB" w:rsidRPr="00F02C0A">
        <w:rPr>
          <w:rFonts w:ascii="Times New Roman" w:hAnsi="Times New Roman" w:cs="Times New Roman"/>
          <w:color w:val="000000"/>
          <w:sz w:val="24"/>
          <w:szCs w:val="24"/>
        </w:rPr>
        <w:t xml:space="preserve">- учебно-методического, библиотечно-информационного обеспечения, материально-технической базы, </w:t>
      </w:r>
    </w:p>
    <w:p w:rsidR="000F3337" w:rsidRPr="00F02C0A" w:rsidRDefault="00F02C0A" w:rsidP="00F02C0A">
      <w:pPr>
        <w:pStyle w:val="a4"/>
        <w:spacing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ab/>
      </w:r>
      <w:r w:rsidR="00F04FBB" w:rsidRPr="00F02C0A">
        <w:rPr>
          <w:rFonts w:ascii="Times New Roman" w:hAnsi="Times New Roman" w:cs="Times New Roman"/>
          <w:color w:val="000000"/>
          <w:sz w:val="24"/>
          <w:szCs w:val="24"/>
        </w:rPr>
        <w:t xml:space="preserve">- анализ показателей деятельности </w:t>
      </w:r>
      <w:r w:rsidR="006849A7" w:rsidRPr="00F02C0A">
        <w:rPr>
          <w:rFonts w:ascii="Times New Roman" w:hAnsi="Times New Roman" w:cs="Times New Roman"/>
          <w:color w:val="000000"/>
          <w:sz w:val="24"/>
          <w:szCs w:val="24"/>
        </w:rPr>
        <w:t>М</w:t>
      </w:r>
      <w:r w:rsidR="00F04FBB" w:rsidRPr="00F02C0A">
        <w:rPr>
          <w:rFonts w:ascii="Times New Roman" w:hAnsi="Times New Roman" w:cs="Times New Roman"/>
          <w:color w:val="000000"/>
          <w:sz w:val="24"/>
          <w:szCs w:val="24"/>
        </w:rPr>
        <w:t>ДОУ</w:t>
      </w:r>
      <w:r w:rsidRPr="00F02C0A">
        <w:rPr>
          <w:rFonts w:ascii="Times New Roman" w:hAnsi="Times New Roman" w:cs="Times New Roman"/>
          <w:color w:val="000000"/>
          <w:sz w:val="24"/>
          <w:szCs w:val="24"/>
        </w:rPr>
        <w:t xml:space="preserve"> «</w:t>
      </w:r>
      <w:r w:rsidR="00585DDF" w:rsidRPr="00585DDF">
        <w:rPr>
          <w:rFonts w:ascii="Times New Roman" w:hAnsi="Times New Roman" w:cs="Times New Roman"/>
          <w:color w:val="000000"/>
          <w:sz w:val="24"/>
          <w:szCs w:val="24"/>
        </w:rPr>
        <w:t>Ладушки</w:t>
      </w:r>
      <w:r w:rsidR="00BC5AFD" w:rsidRPr="00F02C0A">
        <w:rPr>
          <w:rFonts w:ascii="Times New Roman" w:hAnsi="Times New Roman" w:cs="Times New Roman"/>
          <w:color w:val="000000"/>
          <w:sz w:val="24"/>
          <w:szCs w:val="24"/>
        </w:rPr>
        <w:t xml:space="preserve">» </w:t>
      </w:r>
      <w:r w:rsidR="00F04FBB" w:rsidRPr="00F02C0A">
        <w:rPr>
          <w:rFonts w:ascii="Times New Roman" w:hAnsi="Times New Roman" w:cs="Times New Roman"/>
          <w:color w:val="000000"/>
          <w:sz w:val="24"/>
          <w:szCs w:val="24"/>
        </w:rPr>
        <w:t xml:space="preserve"> (приказ Министерства образования и науки от 10 декабря 2013 г. № 1324 «Об утверждении показателей деятельности образовательной организации, подлежащей  </w:t>
      </w:r>
      <w:proofErr w:type="spellStart"/>
      <w:r w:rsidR="00F04FBB" w:rsidRPr="00F02C0A">
        <w:rPr>
          <w:rFonts w:ascii="Times New Roman" w:hAnsi="Times New Roman" w:cs="Times New Roman"/>
          <w:color w:val="000000"/>
          <w:sz w:val="24"/>
          <w:szCs w:val="24"/>
        </w:rPr>
        <w:t>самообследованию</w:t>
      </w:r>
      <w:proofErr w:type="spellEnd"/>
      <w:r w:rsidR="00F04FBB" w:rsidRPr="00F02C0A">
        <w:rPr>
          <w:rFonts w:ascii="Times New Roman" w:hAnsi="Times New Roman" w:cs="Times New Roman"/>
          <w:color w:val="000000"/>
          <w:sz w:val="24"/>
          <w:szCs w:val="24"/>
        </w:rPr>
        <w:t>»).</w:t>
      </w:r>
    </w:p>
    <w:p w:rsidR="000F3337" w:rsidRPr="00F02C0A" w:rsidRDefault="00F02C0A" w:rsidP="00F02C0A">
      <w:pPr>
        <w:pStyle w:val="a4"/>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ab/>
      </w:r>
      <w:r w:rsidR="000F3337" w:rsidRPr="00F02C0A">
        <w:rPr>
          <w:rFonts w:ascii="Times New Roman" w:hAnsi="Times New Roman" w:cs="Times New Roman"/>
          <w:b/>
          <w:bCs/>
          <w:sz w:val="24"/>
          <w:szCs w:val="24"/>
        </w:rPr>
        <w:t>Цель:</w:t>
      </w:r>
    </w:p>
    <w:p w:rsidR="000F3337" w:rsidRPr="00F02C0A" w:rsidRDefault="00F02C0A" w:rsidP="00F02C0A">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0F3337" w:rsidRPr="00F02C0A">
        <w:rPr>
          <w:rFonts w:ascii="Times New Roman" w:hAnsi="Times New Roman" w:cs="Times New Roman"/>
          <w:sz w:val="24"/>
          <w:szCs w:val="24"/>
        </w:rPr>
        <w:t>Обеспечение доступности и открытости информации о состоянии развития учреждения на основе анализа показателей, установленных федеральным органом исполнительной власти, а также подготовка отчёта о результатах самообследования.</w:t>
      </w:r>
    </w:p>
    <w:p w:rsidR="000F3337" w:rsidRPr="00F02C0A" w:rsidRDefault="000F3337" w:rsidP="00F02C0A">
      <w:pPr>
        <w:pStyle w:val="a4"/>
        <w:spacing w:line="360" w:lineRule="auto"/>
        <w:jc w:val="both"/>
        <w:rPr>
          <w:rFonts w:ascii="Times New Roman" w:hAnsi="Times New Roman" w:cs="Times New Roman"/>
          <w:sz w:val="24"/>
          <w:szCs w:val="24"/>
        </w:rPr>
      </w:pPr>
      <w:r w:rsidRPr="00F02C0A">
        <w:rPr>
          <w:rFonts w:ascii="Times New Roman" w:hAnsi="Times New Roman" w:cs="Times New Roman"/>
          <w:sz w:val="24"/>
          <w:szCs w:val="24"/>
        </w:rPr>
        <w:t> </w:t>
      </w:r>
      <w:r w:rsidR="00F02C0A">
        <w:rPr>
          <w:rFonts w:ascii="Times New Roman" w:hAnsi="Times New Roman" w:cs="Times New Roman"/>
          <w:sz w:val="24"/>
          <w:szCs w:val="24"/>
        </w:rPr>
        <w:tab/>
      </w:r>
      <w:r w:rsidRPr="00F02C0A">
        <w:rPr>
          <w:rStyle w:val="a6"/>
          <w:rFonts w:ascii="Times New Roman" w:hAnsi="Times New Roman" w:cs="Times New Roman"/>
          <w:sz w:val="24"/>
          <w:szCs w:val="24"/>
          <w:bdr w:val="none" w:sz="0" w:space="0" w:color="auto" w:frame="1"/>
        </w:rPr>
        <w:t>Задачи:</w:t>
      </w:r>
    </w:p>
    <w:p w:rsidR="000F3337" w:rsidRPr="00F02C0A" w:rsidRDefault="00F02C0A" w:rsidP="00F02C0A">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0F3337" w:rsidRPr="00F02C0A">
        <w:rPr>
          <w:rFonts w:ascii="Times New Roman" w:hAnsi="Times New Roman" w:cs="Times New Roman"/>
          <w:sz w:val="24"/>
          <w:szCs w:val="24"/>
        </w:rPr>
        <w:t>-</w:t>
      </w:r>
      <w:r>
        <w:rPr>
          <w:rFonts w:ascii="Times New Roman" w:hAnsi="Times New Roman" w:cs="Times New Roman"/>
          <w:sz w:val="24"/>
          <w:szCs w:val="24"/>
        </w:rPr>
        <w:t xml:space="preserve"> </w:t>
      </w:r>
      <w:r w:rsidR="000F3337" w:rsidRPr="00F02C0A">
        <w:rPr>
          <w:rFonts w:ascii="Times New Roman" w:hAnsi="Times New Roman" w:cs="Times New Roman"/>
          <w:sz w:val="24"/>
          <w:szCs w:val="24"/>
        </w:rPr>
        <w:t>получение объективной информации о состоянии образовательного процесса в образовательной организации;</w:t>
      </w:r>
    </w:p>
    <w:p w:rsidR="000F3337" w:rsidRPr="00F02C0A" w:rsidRDefault="00F02C0A" w:rsidP="00F02C0A">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0F3337" w:rsidRPr="00F02C0A">
        <w:rPr>
          <w:rFonts w:ascii="Times New Roman" w:hAnsi="Times New Roman" w:cs="Times New Roman"/>
          <w:sz w:val="24"/>
          <w:szCs w:val="24"/>
        </w:rPr>
        <w:t>-</w:t>
      </w:r>
      <w:r>
        <w:rPr>
          <w:rFonts w:ascii="Times New Roman" w:hAnsi="Times New Roman" w:cs="Times New Roman"/>
          <w:sz w:val="24"/>
          <w:szCs w:val="24"/>
        </w:rPr>
        <w:t xml:space="preserve"> </w:t>
      </w:r>
      <w:r w:rsidR="000F3337" w:rsidRPr="00F02C0A">
        <w:rPr>
          <w:rFonts w:ascii="Times New Roman" w:hAnsi="Times New Roman" w:cs="Times New Roman"/>
          <w:sz w:val="24"/>
          <w:szCs w:val="24"/>
        </w:rPr>
        <w:t>выявление положительных и отрицательных тенденций в образовательной деятельности;</w:t>
      </w:r>
    </w:p>
    <w:p w:rsidR="000F3337" w:rsidRPr="00E41D4D" w:rsidRDefault="00F02C0A" w:rsidP="00F02C0A">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0F3337" w:rsidRPr="00F02C0A">
        <w:rPr>
          <w:rFonts w:ascii="Times New Roman" w:hAnsi="Times New Roman" w:cs="Times New Roman"/>
          <w:sz w:val="24"/>
          <w:szCs w:val="24"/>
        </w:rPr>
        <w:t>-</w:t>
      </w:r>
      <w:r>
        <w:rPr>
          <w:rFonts w:ascii="Times New Roman" w:hAnsi="Times New Roman" w:cs="Times New Roman"/>
          <w:sz w:val="24"/>
          <w:szCs w:val="24"/>
        </w:rPr>
        <w:t xml:space="preserve"> </w:t>
      </w:r>
      <w:r w:rsidR="000F3337" w:rsidRPr="00F02C0A">
        <w:rPr>
          <w:rFonts w:ascii="Times New Roman" w:hAnsi="Times New Roman" w:cs="Times New Roman"/>
          <w:sz w:val="24"/>
          <w:szCs w:val="24"/>
        </w:rPr>
        <w:t>установление причин возникновения</w:t>
      </w:r>
      <w:r w:rsidR="00E41D4D">
        <w:rPr>
          <w:rFonts w:ascii="Times New Roman" w:hAnsi="Times New Roman" w:cs="Times New Roman"/>
          <w:sz w:val="24"/>
          <w:szCs w:val="24"/>
        </w:rPr>
        <w:t xml:space="preserve"> проблем и поиск их устранения.</w:t>
      </w:r>
    </w:p>
    <w:p w:rsidR="000F3337" w:rsidRPr="00F02C0A" w:rsidRDefault="00F02C0A" w:rsidP="00F02C0A">
      <w:pPr>
        <w:pStyle w:val="a4"/>
        <w:spacing w:line="360" w:lineRule="auto"/>
        <w:jc w:val="both"/>
        <w:rPr>
          <w:rFonts w:ascii="Times New Roman" w:eastAsia="TimesNewRomanPSMT" w:hAnsi="Times New Roman" w:cs="Times New Roman"/>
          <w:sz w:val="24"/>
          <w:szCs w:val="24"/>
        </w:rPr>
      </w:pPr>
      <w:r>
        <w:rPr>
          <w:rFonts w:ascii="Times New Roman" w:hAnsi="Times New Roman" w:cs="Times New Roman"/>
          <w:b/>
          <w:bCs/>
          <w:sz w:val="24"/>
          <w:szCs w:val="24"/>
        </w:rPr>
        <w:tab/>
      </w:r>
      <w:r w:rsidR="000F3337" w:rsidRPr="00F02C0A">
        <w:rPr>
          <w:rFonts w:ascii="Times New Roman" w:hAnsi="Times New Roman" w:cs="Times New Roman"/>
          <w:b/>
          <w:bCs/>
          <w:sz w:val="24"/>
          <w:szCs w:val="24"/>
        </w:rPr>
        <w:t xml:space="preserve">Форма проведения самообследования </w:t>
      </w:r>
      <w:r w:rsidR="000F3337" w:rsidRPr="00F02C0A">
        <w:rPr>
          <w:rFonts w:ascii="Times New Roman" w:eastAsia="TimesNewRomanPSMT" w:hAnsi="Times New Roman" w:cs="Times New Roman"/>
          <w:sz w:val="24"/>
          <w:szCs w:val="24"/>
        </w:rPr>
        <w:t>– отчет, включающий  аналитическую часть и результаты анализа показателей деятельности детского сада.</w:t>
      </w:r>
    </w:p>
    <w:p w:rsidR="00E41D4D" w:rsidRDefault="00F02C0A" w:rsidP="00F02C0A">
      <w:pPr>
        <w:spacing w:line="360" w:lineRule="auto"/>
        <w:jc w:val="both"/>
        <w:rPr>
          <w:rFonts w:ascii="Times New Roman" w:hAnsi="Times New Roman" w:cs="Times New Roman"/>
          <w:sz w:val="24"/>
          <w:szCs w:val="24"/>
        </w:rPr>
      </w:pPr>
      <w:r>
        <w:rPr>
          <w:rFonts w:ascii="Times New Roman" w:hAnsi="Times New Roman" w:cs="Times New Roman"/>
          <w:sz w:val="24"/>
          <w:szCs w:val="24"/>
        </w:rPr>
        <w:tab/>
      </w:r>
    </w:p>
    <w:p w:rsidR="00F36976" w:rsidRPr="00310949" w:rsidRDefault="00F36976" w:rsidP="00585DDF">
      <w:pPr>
        <w:spacing w:line="360" w:lineRule="auto"/>
        <w:jc w:val="center"/>
        <w:rPr>
          <w:rFonts w:ascii="Times New Roman" w:hAnsi="Times New Roman" w:cs="Times New Roman"/>
          <w:b/>
          <w:sz w:val="24"/>
          <w:szCs w:val="24"/>
        </w:rPr>
      </w:pPr>
      <w:r w:rsidRPr="00310949">
        <w:rPr>
          <w:rFonts w:ascii="Times New Roman" w:hAnsi="Times New Roman" w:cs="Times New Roman"/>
          <w:b/>
          <w:sz w:val="24"/>
          <w:szCs w:val="24"/>
        </w:rPr>
        <w:lastRenderedPageBreak/>
        <w:t>СОДЕРЖАНИЕ</w:t>
      </w:r>
    </w:p>
    <w:p w:rsidR="00F36976" w:rsidRPr="00310949" w:rsidRDefault="00F36976" w:rsidP="00F02C0A">
      <w:pPr>
        <w:pStyle w:val="a4"/>
        <w:numPr>
          <w:ilvl w:val="0"/>
          <w:numId w:val="22"/>
        </w:numPr>
        <w:spacing w:line="360" w:lineRule="auto"/>
        <w:jc w:val="both"/>
        <w:rPr>
          <w:rFonts w:ascii="Times New Roman" w:hAnsi="Times New Roman" w:cs="Times New Roman"/>
          <w:b/>
          <w:sz w:val="24"/>
          <w:szCs w:val="24"/>
        </w:rPr>
      </w:pPr>
      <w:r w:rsidRPr="00310949">
        <w:rPr>
          <w:rFonts w:ascii="Times New Roman" w:hAnsi="Times New Roman" w:cs="Times New Roman"/>
          <w:b/>
          <w:sz w:val="24"/>
          <w:szCs w:val="24"/>
        </w:rPr>
        <w:t>АНАЛИТИЧЕСКИЙ  РАЗДЕЛ</w:t>
      </w:r>
    </w:p>
    <w:p w:rsidR="00A74CC4" w:rsidRPr="00310949" w:rsidRDefault="00015120" w:rsidP="00F02C0A">
      <w:pPr>
        <w:pStyle w:val="a4"/>
        <w:tabs>
          <w:tab w:val="left" w:pos="2775"/>
        </w:tabs>
        <w:spacing w:line="360" w:lineRule="auto"/>
        <w:jc w:val="both"/>
        <w:rPr>
          <w:rFonts w:ascii="Times New Roman" w:hAnsi="Times New Roman" w:cs="Times New Roman"/>
          <w:b/>
          <w:bCs/>
          <w:sz w:val="24"/>
          <w:szCs w:val="24"/>
        </w:rPr>
      </w:pPr>
      <w:r w:rsidRPr="00310949">
        <w:rPr>
          <w:rFonts w:ascii="Times New Roman" w:hAnsi="Times New Roman" w:cs="Times New Roman"/>
          <w:b/>
          <w:bCs/>
          <w:sz w:val="24"/>
          <w:szCs w:val="24"/>
        </w:rPr>
        <w:tab/>
      </w:r>
    </w:p>
    <w:p w:rsidR="00D75679" w:rsidRPr="00310949" w:rsidRDefault="00F02C0A" w:rsidP="00F02C0A">
      <w:pPr>
        <w:pStyle w:val="a4"/>
        <w:spacing w:line="360" w:lineRule="auto"/>
        <w:jc w:val="both"/>
        <w:rPr>
          <w:rFonts w:ascii="Times New Roman" w:hAnsi="Times New Roman" w:cs="Times New Roman"/>
          <w:b/>
          <w:sz w:val="24"/>
          <w:szCs w:val="24"/>
        </w:rPr>
      </w:pPr>
      <w:r>
        <w:rPr>
          <w:rFonts w:ascii="Times New Roman" w:hAnsi="Times New Roman" w:cs="Times New Roman"/>
          <w:b/>
          <w:bCs/>
          <w:sz w:val="24"/>
          <w:szCs w:val="24"/>
        </w:rPr>
        <w:tab/>
      </w:r>
      <w:r w:rsidR="00D75679" w:rsidRPr="00310949">
        <w:rPr>
          <w:rFonts w:ascii="Times New Roman" w:hAnsi="Times New Roman" w:cs="Times New Roman"/>
          <w:b/>
          <w:bCs/>
          <w:sz w:val="24"/>
          <w:szCs w:val="24"/>
        </w:rPr>
        <w:t xml:space="preserve">1. Организационно-правовое обеспечение деятельности </w:t>
      </w:r>
      <w:r w:rsidR="006849A7" w:rsidRPr="00310949">
        <w:rPr>
          <w:rFonts w:ascii="Times New Roman" w:hAnsi="Times New Roman" w:cs="Times New Roman"/>
          <w:b/>
          <w:bCs/>
          <w:sz w:val="24"/>
          <w:szCs w:val="24"/>
        </w:rPr>
        <w:t>М</w:t>
      </w:r>
      <w:r w:rsidR="00D75679" w:rsidRPr="00310949">
        <w:rPr>
          <w:rFonts w:ascii="Times New Roman" w:hAnsi="Times New Roman" w:cs="Times New Roman"/>
          <w:b/>
          <w:bCs/>
          <w:sz w:val="24"/>
          <w:szCs w:val="24"/>
        </w:rPr>
        <w:t>ДОУ</w:t>
      </w:r>
      <w:r w:rsidR="00B55816" w:rsidRPr="00310949">
        <w:rPr>
          <w:rFonts w:ascii="Times New Roman" w:hAnsi="Times New Roman" w:cs="Times New Roman"/>
          <w:b/>
          <w:bCs/>
          <w:sz w:val="24"/>
          <w:szCs w:val="24"/>
        </w:rPr>
        <w:t xml:space="preserve"> </w:t>
      </w:r>
      <w:r w:rsidR="00B55816" w:rsidRPr="00585DDF">
        <w:rPr>
          <w:rFonts w:ascii="Times New Roman" w:hAnsi="Times New Roman" w:cs="Times New Roman"/>
          <w:b/>
          <w:bCs/>
          <w:sz w:val="24"/>
          <w:szCs w:val="24"/>
        </w:rPr>
        <w:t>«</w:t>
      </w:r>
      <w:r w:rsidR="00585DDF" w:rsidRPr="00585DDF">
        <w:rPr>
          <w:rFonts w:ascii="Times New Roman" w:hAnsi="Times New Roman" w:cs="Times New Roman"/>
          <w:b/>
          <w:color w:val="000000"/>
          <w:sz w:val="24"/>
          <w:szCs w:val="24"/>
        </w:rPr>
        <w:t>Ладушки</w:t>
      </w:r>
      <w:r w:rsidR="00B55816" w:rsidRPr="00585DDF">
        <w:rPr>
          <w:rFonts w:ascii="Times New Roman" w:hAnsi="Times New Roman" w:cs="Times New Roman"/>
          <w:b/>
          <w:bCs/>
          <w:sz w:val="24"/>
          <w:szCs w:val="24"/>
        </w:rPr>
        <w:t>»</w:t>
      </w:r>
    </w:p>
    <w:p w:rsidR="00F36976" w:rsidRPr="00310949" w:rsidRDefault="00F02C0A" w:rsidP="00F02C0A">
      <w:pPr>
        <w:pStyle w:val="a4"/>
        <w:spacing w:line="360" w:lineRule="auto"/>
        <w:jc w:val="both"/>
        <w:rPr>
          <w:rStyle w:val="c25"/>
          <w:rFonts w:ascii="Times New Roman" w:hAnsi="Times New Roman" w:cs="Times New Roman"/>
          <w:sz w:val="24"/>
          <w:szCs w:val="24"/>
        </w:rPr>
      </w:pPr>
      <w:r>
        <w:rPr>
          <w:rFonts w:ascii="Times New Roman" w:eastAsia="Times New Roman" w:hAnsi="Times New Roman" w:cs="Times New Roman"/>
          <w:sz w:val="24"/>
          <w:szCs w:val="24"/>
        </w:rPr>
        <w:tab/>
      </w:r>
      <w:r w:rsidR="00F36976" w:rsidRPr="00310949">
        <w:rPr>
          <w:rFonts w:ascii="Times New Roman" w:eastAsia="Times New Roman" w:hAnsi="Times New Roman" w:cs="Times New Roman"/>
          <w:sz w:val="24"/>
          <w:szCs w:val="24"/>
        </w:rPr>
        <w:t>1.1.</w:t>
      </w:r>
      <w:r>
        <w:rPr>
          <w:rFonts w:ascii="Times New Roman" w:eastAsia="Times New Roman" w:hAnsi="Times New Roman" w:cs="Times New Roman"/>
          <w:sz w:val="24"/>
          <w:szCs w:val="24"/>
        </w:rPr>
        <w:t xml:space="preserve"> </w:t>
      </w:r>
      <w:r w:rsidR="00F36976" w:rsidRPr="00310949">
        <w:rPr>
          <w:rFonts w:ascii="Times New Roman" w:eastAsia="Times New Roman" w:hAnsi="Times New Roman" w:cs="Times New Roman"/>
          <w:sz w:val="24"/>
          <w:szCs w:val="24"/>
        </w:rPr>
        <w:t xml:space="preserve">Общие </w:t>
      </w:r>
      <w:r w:rsidR="00F36976" w:rsidRPr="00310949">
        <w:rPr>
          <w:rStyle w:val="c25"/>
          <w:rFonts w:ascii="Times New Roman" w:hAnsi="Times New Roman" w:cs="Times New Roman"/>
          <w:sz w:val="24"/>
          <w:szCs w:val="24"/>
        </w:rPr>
        <w:t xml:space="preserve"> характеристики образовательного учреждения.</w:t>
      </w:r>
    </w:p>
    <w:p w:rsidR="00D75679" w:rsidRPr="00310949" w:rsidRDefault="00F02C0A" w:rsidP="00F02C0A">
      <w:pPr>
        <w:spacing w:after="0" w:line="360" w:lineRule="auto"/>
        <w:jc w:val="both"/>
        <w:rPr>
          <w:rFonts w:ascii="Times New Roman" w:hAnsi="Times New Roman" w:cs="Times New Roman"/>
          <w:bCs/>
          <w:iCs/>
          <w:sz w:val="24"/>
          <w:szCs w:val="24"/>
        </w:rPr>
      </w:pPr>
      <w:r>
        <w:rPr>
          <w:rFonts w:ascii="Times New Roman" w:eastAsia="Times New Roman" w:hAnsi="Times New Roman" w:cs="Times New Roman"/>
          <w:sz w:val="24"/>
          <w:szCs w:val="24"/>
        </w:rPr>
        <w:tab/>
      </w:r>
      <w:r w:rsidR="00F36976" w:rsidRPr="00310949">
        <w:rPr>
          <w:rFonts w:ascii="Times New Roman" w:eastAsia="Times New Roman" w:hAnsi="Times New Roman" w:cs="Times New Roman"/>
          <w:sz w:val="24"/>
          <w:szCs w:val="24"/>
        </w:rPr>
        <w:t xml:space="preserve">1.2. </w:t>
      </w:r>
      <w:r w:rsidR="00D75679" w:rsidRPr="00310949">
        <w:rPr>
          <w:rFonts w:ascii="Times New Roman" w:hAnsi="Times New Roman" w:cs="Times New Roman"/>
          <w:bCs/>
          <w:iCs/>
          <w:sz w:val="24"/>
          <w:szCs w:val="24"/>
        </w:rPr>
        <w:t>Нормативно-правовая база</w:t>
      </w:r>
      <w:r w:rsidR="00767564" w:rsidRPr="00310949">
        <w:rPr>
          <w:rFonts w:ascii="Times New Roman" w:hAnsi="Times New Roman" w:cs="Times New Roman"/>
          <w:bCs/>
          <w:iCs/>
          <w:sz w:val="24"/>
          <w:szCs w:val="24"/>
        </w:rPr>
        <w:t>.</w:t>
      </w:r>
      <w:r w:rsidR="00D75679" w:rsidRPr="00310949">
        <w:rPr>
          <w:rFonts w:ascii="Times New Roman" w:hAnsi="Times New Roman" w:cs="Times New Roman"/>
          <w:bCs/>
          <w:iCs/>
          <w:sz w:val="24"/>
          <w:szCs w:val="24"/>
        </w:rPr>
        <w:t xml:space="preserve"> </w:t>
      </w:r>
    </w:p>
    <w:p w:rsidR="00631E6A" w:rsidRPr="00310949" w:rsidRDefault="00F02C0A" w:rsidP="00F02C0A">
      <w:pPr>
        <w:pStyle w:val="a4"/>
        <w:spacing w:line="360" w:lineRule="auto"/>
        <w:jc w:val="both"/>
        <w:rPr>
          <w:rFonts w:ascii="Times New Roman" w:hAnsi="Times New Roman" w:cs="Times New Roman"/>
          <w:sz w:val="24"/>
          <w:szCs w:val="24"/>
        </w:rPr>
      </w:pPr>
      <w:r>
        <w:rPr>
          <w:rFonts w:ascii="Times New Roman" w:eastAsia="Times New Roman" w:hAnsi="Times New Roman" w:cs="Times New Roman"/>
          <w:bCs/>
          <w:sz w:val="24"/>
          <w:szCs w:val="24"/>
          <w:shd w:val="clear" w:color="auto" w:fill="FFFFFF"/>
        </w:rPr>
        <w:tab/>
      </w:r>
      <w:r w:rsidR="00631E6A" w:rsidRPr="00310949">
        <w:rPr>
          <w:rFonts w:ascii="Times New Roman" w:eastAsia="Times New Roman" w:hAnsi="Times New Roman" w:cs="Times New Roman"/>
          <w:bCs/>
          <w:sz w:val="24"/>
          <w:szCs w:val="24"/>
          <w:shd w:val="clear" w:color="auto" w:fill="FFFFFF"/>
        </w:rPr>
        <w:t xml:space="preserve">1.3. </w:t>
      </w:r>
      <w:r w:rsidR="00631E6A" w:rsidRPr="00310949">
        <w:rPr>
          <w:rFonts w:ascii="Times New Roman" w:hAnsi="Times New Roman" w:cs="Times New Roman"/>
          <w:sz w:val="24"/>
          <w:szCs w:val="24"/>
        </w:rPr>
        <w:t xml:space="preserve">  Система управления </w:t>
      </w:r>
      <w:r w:rsidR="006849A7" w:rsidRPr="00310949">
        <w:rPr>
          <w:rFonts w:ascii="Times New Roman" w:hAnsi="Times New Roman" w:cs="Times New Roman"/>
          <w:sz w:val="24"/>
          <w:szCs w:val="24"/>
        </w:rPr>
        <w:t>М</w:t>
      </w:r>
      <w:r w:rsidR="00631E6A" w:rsidRPr="00310949">
        <w:rPr>
          <w:rFonts w:ascii="Times New Roman" w:hAnsi="Times New Roman" w:cs="Times New Roman"/>
          <w:sz w:val="24"/>
          <w:szCs w:val="24"/>
        </w:rPr>
        <w:t>ДОУ</w:t>
      </w:r>
      <w:r w:rsidR="00B55816" w:rsidRPr="00310949">
        <w:rPr>
          <w:rFonts w:ascii="Times New Roman" w:hAnsi="Times New Roman" w:cs="Times New Roman"/>
          <w:sz w:val="24"/>
          <w:szCs w:val="24"/>
        </w:rPr>
        <w:t xml:space="preserve"> «</w:t>
      </w:r>
      <w:r w:rsidR="00585DDF" w:rsidRPr="00585DDF">
        <w:rPr>
          <w:rFonts w:ascii="Times New Roman" w:hAnsi="Times New Roman" w:cs="Times New Roman"/>
          <w:sz w:val="24"/>
          <w:szCs w:val="24"/>
        </w:rPr>
        <w:t>Ладушки</w:t>
      </w:r>
      <w:r w:rsidR="00B55816" w:rsidRPr="00310949">
        <w:rPr>
          <w:rFonts w:ascii="Times New Roman" w:hAnsi="Times New Roman" w:cs="Times New Roman"/>
          <w:sz w:val="24"/>
          <w:szCs w:val="24"/>
        </w:rPr>
        <w:t>»</w:t>
      </w:r>
      <w:r w:rsidR="00767564" w:rsidRPr="00310949">
        <w:rPr>
          <w:rFonts w:ascii="Times New Roman" w:hAnsi="Times New Roman" w:cs="Times New Roman"/>
          <w:sz w:val="24"/>
          <w:szCs w:val="24"/>
        </w:rPr>
        <w:t>.</w:t>
      </w:r>
    </w:p>
    <w:p w:rsidR="00631E6A" w:rsidRPr="00310949" w:rsidRDefault="00F02C0A" w:rsidP="00F02C0A">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631E6A" w:rsidRPr="00310949">
        <w:rPr>
          <w:rFonts w:ascii="Times New Roman" w:hAnsi="Times New Roman" w:cs="Times New Roman"/>
          <w:sz w:val="24"/>
          <w:szCs w:val="24"/>
        </w:rPr>
        <w:t xml:space="preserve">1.4. </w:t>
      </w:r>
      <w:hyperlink r:id="rId7" w:history="1">
        <w:r w:rsidR="00631E6A" w:rsidRPr="00310949">
          <w:rPr>
            <w:rStyle w:val="a7"/>
            <w:rFonts w:ascii="Times New Roman" w:hAnsi="Times New Roman" w:cs="Times New Roman"/>
            <w:color w:val="auto"/>
            <w:sz w:val="24"/>
            <w:szCs w:val="24"/>
            <w:u w:val="none"/>
          </w:rPr>
          <w:t>Сведения об образовании в  МДОУ «</w:t>
        </w:r>
        <w:r w:rsidR="00585DDF" w:rsidRPr="00585DDF">
          <w:rPr>
            <w:rStyle w:val="a7"/>
            <w:rFonts w:ascii="Times New Roman" w:hAnsi="Times New Roman" w:cs="Times New Roman"/>
            <w:color w:val="auto"/>
            <w:sz w:val="24"/>
            <w:szCs w:val="24"/>
            <w:u w:val="none"/>
          </w:rPr>
          <w:t>Ладушки</w:t>
        </w:r>
        <w:r w:rsidR="00631E6A" w:rsidRPr="00310949">
          <w:rPr>
            <w:rStyle w:val="a7"/>
            <w:rFonts w:ascii="Times New Roman" w:hAnsi="Times New Roman" w:cs="Times New Roman"/>
            <w:color w:val="auto"/>
            <w:sz w:val="24"/>
            <w:szCs w:val="24"/>
            <w:u w:val="none"/>
          </w:rPr>
          <w:t>»</w:t>
        </w:r>
        <w:r w:rsidR="00767564" w:rsidRPr="00310949">
          <w:rPr>
            <w:rStyle w:val="a7"/>
            <w:rFonts w:ascii="Times New Roman" w:hAnsi="Times New Roman" w:cs="Times New Roman"/>
            <w:color w:val="auto"/>
            <w:sz w:val="24"/>
            <w:szCs w:val="24"/>
            <w:u w:val="none"/>
          </w:rPr>
          <w:t>.</w:t>
        </w:r>
        <w:r w:rsidR="00631E6A" w:rsidRPr="00310949">
          <w:rPr>
            <w:rStyle w:val="a7"/>
            <w:rFonts w:ascii="Times New Roman" w:hAnsi="Times New Roman" w:cs="Times New Roman"/>
            <w:color w:val="auto"/>
            <w:sz w:val="24"/>
            <w:szCs w:val="24"/>
            <w:u w:val="none"/>
          </w:rPr>
          <w:t xml:space="preserve"> </w:t>
        </w:r>
      </w:hyperlink>
    </w:p>
    <w:p w:rsidR="00631E6A" w:rsidRPr="00310949" w:rsidRDefault="00F02C0A" w:rsidP="00F02C0A">
      <w:pPr>
        <w:pStyle w:val="11"/>
        <w:spacing w:line="360" w:lineRule="auto"/>
        <w:ind w:left="0"/>
        <w:jc w:val="both"/>
        <w:rPr>
          <w:rFonts w:ascii="Times New Roman" w:hAnsi="Times New Roman" w:cs="Times New Roman"/>
          <w:iCs/>
          <w:sz w:val="24"/>
          <w:szCs w:val="24"/>
          <w:lang w:eastAsia="ru-RU"/>
        </w:rPr>
      </w:pPr>
      <w:r>
        <w:rPr>
          <w:rFonts w:ascii="Times New Roman" w:hAnsi="Times New Roman" w:cs="Times New Roman"/>
          <w:sz w:val="24"/>
          <w:szCs w:val="24"/>
        </w:rPr>
        <w:tab/>
      </w:r>
      <w:r w:rsidR="00631E6A" w:rsidRPr="00310949">
        <w:rPr>
          <w:rFonts w:ascii="Times New Roman" w:hAnsi="Times New Roman" w:cs="Times New Roman"/>
          <w:sz w:val="24"/>
          <w:szCs w:val="24"/>
        </w:rPr>
        <w:t>1.5.</w:t>
      </w:r>
      <w:r w:rsidR="00631E6A" w:rsidRPr="00310949">
        <w:rPr>
          <w:rFonts w:ascii="Times New Roman" w:hAnsi="Times New Roman" w:cs="Times New Roman"/>
          <w:iCs/>
          <w:sz w:val="24"/>
          <w:szCs w:val="24"/>
          <w:lang w:eastAsia="ru-RU"/>
        </w:rPr>
        <w:t xml:space="preserve"> Условия приема воспитанников в </w:t>
      </w:r>
      <w:r w:rsidR="006849A7" w:rsidRPr="00310949">
        <w:rPr>
          <w:rFonts w:ascii="Times New Roman" w:hAnsi="Times New Roman" w:cs="Times New Roman"/>
          <w:iCs/>
          <w:sz w:val="24"/>
          <w:szCs w:val="24"/>
          <w:lang w:eastAsia="ru-RU"/>
        </w:rPr>
        <w:t>М</w:t>
      </w:r>
      <w:r w:rsidR="00631E6A" w:rsidRPr="00310949">
        <w:rPr>
          <w:rFonts w:ascii="Times New Roman" w:hAnsi="Times New Roman" w:cs="Times New Roman"/>
          <w:iCs/>
          <w:sz w:val="24"/>
          <w:szCs w:val="24"/>
          <w:lang w:eastAsia="ru-RU"/>
        </w:rPr>
        <w:t>ДОУ</w:t>
      </w:r>
      <w:r w:rsidR="00B55816" w:rsidRPr="00310949">
        <w:rPr>
          <w:rFonts w:ascii="Times New Roman" w:hAnsi="Times New Roman" w:cs="Times New Roman"/>
          <w:iCs/>
          <w:sz w:val="24"/>
          <w:szCs w:val="24"/>
          <w:lang w:eastAsia="ru-RU"/>
        </w:rPr>
        <w:t xml:space="preserve"> «</w:t>
      </w:r>
      <w:r w:rsidR="00585DDF" w:rsidRPr="00585DDF">
        <w:rPr>
          <w:rFonts w:ascii="Times New Roman" w:hAnsi="Times New Roman" w:cs="Times New Roman"/>
          <w:iCs/>
          <w:sz w:val="24"/>
          <w:szCs w:val="24"/>
          <w:lang w:eastAsia="ru-RU"/>
        </w:rPr>
        <w:t>Ладушки</w:t>
      </w:r>
      <w:r w:rsidR="00B55816" w:rsidRPr="00310949">
        <w:rPr>
          <w:rFonts w:ascii="Times New Roman" w:hAnsi="Times New Roman" w:cs="Times New Roman"/>
          <w:iCs/>
          <w:sz w:val="24"/>
          <w:szCs w:val="24"/>
          <w:lang w:eastAsia="ru-RU"/>
        </w:rPr>
        <w:t>»</w:t>
      </w:r>
      <w:r w:rsidR="00767564" w:rsidRPr="00310949">
        <w:rPr>
          <w:rFonts w:ascii="Times New Roman" w:hAnsi="Times New Roman" w:cs="Times New Roman"/>
          <w:iCs/>
          <w:sz w:val="24"/>
          <w:szCs w:val="24"/>
          <w:lang w:eastAsia="ru-RU"/>
        </w:rPr>
        <w:t>.</w:t>
      </w:r>
    </w:p>
    <w:p w:rsidR="00390FF5" w:rsidRPr="00310949" w:rsidRDefault="00F02C0A" w:rsidP="00F02C0A">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b/>
          <w:bCs/>
          <w:sz w:val="24"/>
          <w:szCs w:val="24"/>
        </w:rPr>
        <w:tab/>
      </w:r>
      <w:r w:rsidR="00631E6A" w:rsidRPr="00310949">
        <w:rPr>
          <w:rFonts w:ascii="Times New Roman" w:hAnsi="Times New Roman" w:cs="Times New Roman"/>
          <w:b/>
          <w:bCs/>
          <w:sz w:val="24"/>
          <w:szCs w:val="24"/>
        </w:rPr>
        <w:t>2.</w:t>
      </w:r>
      <w:r w:rsidR="00390FF5" w:rsidRPr="00310949">
        <w:rPr>
          <w:rFonts w:ascii="Times New Roman" w:hAnsi="Times New Roman" w:cs="Times New Roman"/>
          <w:b/>
          <w:bCs/>
          <w:color w:val="000000"/>
          <w:sz w:val="24"/>
          <w:szCs w:val="24"/>
        </w:rPr>
        <w:t xml:space="preserve"> Качество реализации основной образовательной программы, а так</w:t>
      </w:r>
      <w:r>
        <w:rPr>
          <w:rFonts w:ascii="Times New Roman" w:hAnsi="Times New Roman" w:cs="Times New Roman"/>
          <w:b/>
          <w:bCs/>
          <w:color w:val="000000"/>
          <w:sz w:val="24"/>
          <w:szCs w:val="24"/>
        </w:rPr>
        <w:t>же  присмотра и ухода за детьми</w:t>
      </w:r>
      <w:r w:rsidR="00390FF5" w:rsidRPr="00310949">
        <w:rPr>
          <w:rFonts w:ascii="Times New Roman" w:hAnsi="Times New Roman" w:cs="Times New Roman"/>
          <w:b/>
          <w:bCs/>
          <w:color w:val="000000"/>
          <w:sz w:val="24"/>
          <w:szCs w:val="24"/>
        </w:rPr>
        <w:t xml:space="preserve"> </w:t>
      </w:r>
    </w:p>
    <w:p w:rsidR="00390FF5" w:rsidRPr="00310949" w:rsidRDefault="00F02C0A" w:rsidP="00F02C0A">
      <w:pPr>
        <w:pStyle w:val="a4"/>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390FF5" w:rsidRPr="00310949">
        <w:rPr>
          <w:rFonts w:ascii="Times New Roman" w:eastAsia="Times New Roman" w:hAnsi="Times New Roman" w:cs="Times New Roman"/>
          <w:color w:val="000000"/>
          <w:sz w:val="24"/>
          <w:szCs w:val="24"/>
        </w:rPr>
        <w:t>2.1. Обеспечение здоровья и здор</w:t>
      </w:r>
      <w:r>
        <w:rPr>
          <w:rFonts w:ascii="Times New Roman" w:eastAsia="Times New Roman" w:hAnsi="Times New Roman" w:cs="Times New Roman"/>
          <w:color w:val="000000"/>
          <w:sz w:val="24"/>
          <w:szCs w:val="24"/>
        </w:rPr>
        <w:t xml:space="preserve">ового образа жизни  </w:t>
      </w:r>
      <w:proofErr w:type="gramStart"/>
      <w:r>
        <w:rPr>
          <w:rFonts w:ascii="Times New Roman" w:eastAsia="Times New Roman" w:hAnsi="Times New Roman" w:cs="Times New Roman"/>
          <w:color w:val="000000"/>
          <w:sz w:val="24"/>
          <w:szCs w:val="24"/>
        </w:rPr>
        <w:t>обучающихся</w:t>
      </w:r>
      <w:proofErr w:type="gramEnd"/>
      <w:r>
        <w:rPr>
          <w:rFonts w:ascii="Times New Roman" w:eastAsia="Times New Roman" w:hAnsi="Times New Roman" w:cs="Times New Roman"/>
          <w:color w:val="000000"/>
          <w:sz w:val="24"/>
          <w:szCs w:val="24"/>
        </w:rPr>
        <w:t>.</w:t>
      </w:r>
    </w:p>
    <w:p w:rsidR="00390FF5" w:rsidRPr="00310949" w:rsidRDefault="00F02C0A" w:rsidP="00F02C0A">
      <w:pPr>
        <w:pStyle w:val="a4"/>
        <w:spacing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r>
      <w:r w:rsidR="00390FF5" w:rsidRPr="00310949">
        <w:rPr>
          <w:rFonts w:ascii="Times New Roman" w:hAnsi="Times New Roman" w:cs="Times New Roman"/>
          <w:bCs/>
          <w:color w:val="000000"/>
          <w:sz w:val="24"/>
          <w:szCs w:val="24"/>
        </w:rPr>
        <w:t xml:space="preserve">2.2. Содержание и оценка организации образовательной деятельности </w:t>
      </w:r>
    </w:p>
    <w:p w:rsidR="00631E6A" w:rsidRPr="00310949" w:rsidRDefault="00F02C0A" w:rsidP="00F02C0A">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A517A7" w:rsidRPr="00310949">
        <w:rPr>
          <w:rFonts w:ascii="Times New Roman" w:hAnsi="Times New Roman" w:cs="Times New Roman"/>
          <w:sz w:val="24"/>
          <w:szCs w:val="24"/>
        </w:rPr>
        <w:t>2.3.</w:t>
      </w:r>
      <w:r>
        <w:rPr>
          <w:rFonts w:ascii="Times New Roman" w:hAnsi="Times New Roman" w:cs="Times New Roman"/>
          <w:sz w:val="24"/>
          <w:szCs w:val="24"/>
        </w:rPr>
        <w:t xml:space="preserve"> </w:t>
      </w:r>
      <w:r w:rsidR="00A517A7" w:rsidRPr="00310949">
        <w:rPr>
          <w:rFonts w:ascii="Times New Roman" w:hAnsi="Times New Roman" w:cs="Times New Roman"/>
          <w:sz w:val="24"/>
          <w:szCs w:val="24"/>
        </w:rPr>
        <w:t>Результаты освоения образовательной программы</w:t>
      </w:r>
      <w:r>
        <w:rPr>
          <w:rFonts w:ascii="Times New Roman" w:hAnsi="Times New Roman" w:cs="Times New Roman"/>
          <w:sz w:val="24"/>
          <w:szCs w:val="24"/>
        </w:rPr>
        <w:t>.</w:t>
      </w:r>
    </w:p>
    <w:p w:rsidR="000F3337" w:rsidRPr="00310949" w:rsidRDefault="00F02C0A" w:rsidP="00F02C0A">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A517A7" w:rsidRPr="00310949">
        <w:rPr>
          <w:rFonts w:ascii="Times New Roman" w:hAnsi="Times New Roman" w:cs="Times New Roman"/>
          <w:sz w:val="24"/>
          <w:szCs w:val="24"/>
        </w:rPr>
        <w:t>2.4.</w:t>
      </w:r>
      <w:r>
        <w:rPr>
          <w:rFonts w:ascii="Times New Roman" w:hAnsi="Times New Roman" w:cs="Times New Roman"/>
          <w:sz w:val="24"/>
          <w:szCs w:val="24"/>
        </w:rPr>
        <w:t xml:space="preserve"> </w:t>
      </w:r>
      <w:r w:rsidR="00A517A7" w:rsidRPr="00310949">
        <w:rPr>
          <w:rFonts w:ascii="Times New Roman" w:hAnsi="Times New Roman" w:cs="Times New Roman"/>
          <w:sz w:val="24"/>
          <w:szCs w:val="24"/>
        </w:rPr>
        <w:t>Удовлетворённость  родителей  качеством  предоставляемых  услуг</w:t>
      </w:r>
      <w:r>
        <w:rPr>
          <w:rFonts w:ascii="Times New Roman" w:hAnsi="Times New Roman" w:cs="Times New Roman"/>
          <w:sz w:val="24"/>
          <w:szCs w:val="24"/>
        </w:rPr>
        <w:t>.</w:t>
      </w:r>
    </w:p>
    <w:p w:rsidR="00A517A7" w:rsidRPr="00310949" w:rsidRDefault="00F02C0A" w:rsidP="00F02C0A">
      <w:pPr>
        <w:pStyle w:val="a4"/>
        <w:spacing w:line="360" w:lineRule="auto"/>
        <w:jc w:val="both"/>
        <w:rPr>
          <w:rFonts w:ascii="Times New Roman" w:hAnsi="Times New Roman" w:cs="Times New Roman"/>
          <w:b/>
          <w:sz w:val="24"/>
          <w:szCs w:val="24"/>
        </w:rPr>
      </w:pPr>
      <w:r>
        <w:rPr>
          <w:rFonts w:ascii="Times New Roman" w:hAnsi="Times New Roman" w:cs="Times New Roman"/>
          <w:b/>
          <w:sz w:val="24"/>
          <w:szCs w:val="24"/>
        </w:rPr>
        <w:tab/>
      </w:r>
      <w:r w:rsidR="00A517A7" w:rsidRPr="00310949">
        <w:rPr>
          <w:rFonts w:ascii="Times New Roman" w:hAnsi="Times New Roman" w:cs="Times New Roman"/>
          <w:b/>
          <w:sz w:val="24"/>
          <w:szCs w:val="24"/>
        </w:rPr>
        <w:t xml:space="preserve"> 3.</w:t>
      </w:r>
      <w:r>
        <w:rPr>
          <w:rFonts w:ascii="Times New Roman" w:hAnsi="Times New Roman" w:cs="Times New Roman"/>
          <w:b/>
          <w:sz w:val="24"/>
          <w:szCs w:val="24"/>
        </w:rPr>
        <w:t xml:space="preserve"> </w:t>
      </w:r>
      <w:r w:rsidR="00A517A7" w:rsidRPr="00310949">
        <w:rPr>
          <w:rFonts w:ascii="Times New Roman" w:hAnsi="Times New Roman" w:cs="Times New Roman"/>
          <w:b/>
          <w:sz w:val="24"/>
          <w:szCs w:val="24"/>
        </w:rPr>
        <w:t>Условия  осуществления  образовательного процесса</w:t>
      </w:r>
    </w:p>
    <w:p w:rsidR="00A517A7" w:rsidRPr="00310949" w:rsidRDefault="00F02C0A" w:rsidP="00F02C0A">
      <w:pPr>
        <w:pStyle w:val="a4"/>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ab/>
      </w:r>
      <w:r w:rsidR="00A517A7" w:rsidRPr="00310949">
        <w:rPr>
          <w:rFonts w:ascii="Times New Roman" w:eastAsia="Times New Roman" w:hAnsi="Times New Roman" w:cs="Times New Roman"/>
          <w:sz w:val="24"/>
          <w:szCs w:val="24"/>
        </w:rPr>
        <w:t>3.1.</w:t>
      </w:r>
      <w:r w:rsidR="00A517A7" w:rsidRPr="00310949">
        <w:rPr>
          <w:rFonts w:ascii="Times New Roman" w:hAnsi="Times New Roman" w:cs="Times New Roman"/>
          <w:sz w:val="24"/>
          <w:szCs w:val="24"/>
        </w:rPr>
        <w:t xml:space="preserve"> Характеристика кадрового обеспечения образовательного процесса</w:t>
      </w:r>
      <w:r>
        <w:rPr>
          <w:rFonts w:ascii="Times New Roman" w:hAnsi="Times New Roman" w:cs="Times New Roman"/>
          <w:sz w:val="24"/>
          <w:szCs w:val="24"/>
        </w:rPr>
        <w:t>.</w:t>
      </w:r>
    </w:p>
    <w:p w:rsidR="00F36976" w:rsidRPr="00310949" w:rsidRDefault="00F02C0A" w:rsidP="00F02C0A">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3.2. </w:t>
      </w:r>
      <w:proofErr w:type="spellStart"/>
      <w:proofErr w:type="gramStart"/>
      <w:r>
        <w:rPr>
          <w:rFonts w:ascii="Times New Roman" w:hAnsi="Times New Roman" w:cs="Times New Roman"/>
          <w:sz w:val="24"/>
          <w:szCs w:val="24"/>
        </w:rPr>
        <w:t>Медико</w:t>
      </w:r>
      <w:proofErr w:type="spellEnd"/>
      <w:r>
        <w:rPr>
          <w:rFonts w:ascii="Times New Roman" w:hAnsi="Times New Roman" w:cs="Times New Roman"/>
          <w:sz w:val="24"/>
          <w:szCs w:val="24"/>
        </w:rPr>
        <w:t xml:space="preserve"> - социальные</w:t>
      </w:r>
      <w:proofErr w:type="gramEnd"/>
      <w:r>
        <w:rPr>
          <w:rFonts w:ascii="Times New Roman" w:hAnsi="Times New Roman" w:cs="Times New Roman"/>
          <w:sz w:val="24"/>
          <w:szCs w:val="24"/>
        </w:rPr>
        <w:t xml:space="preserve"> условия.</w:t>
      </w:r>
    </w:p>
    <w:p w:rsidR="00F36976" w:rsidRPr="00310949" w:rsidRDefault="00F02C0A" w:rsidP="00F02C0A">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8A3F6F" w:rsidRPr="00310949">
        <w:rPr>
          <w:rFonts w:ascii="Times New Roman" w:hAnsi="Times New Roman" w:cs="Times New Roman"/>
          <w:sz w:val="24"/>
          <w:szCs w:val="24"/>
        </w:rPr>
        <w:t>3.2.1. Обеспечение здоровья и здор</w:t>
      </w:r>
      <w:r>
        <w:rPr>
          <w:rFonts w:ascii="Times New Roman" w:hAnsi="Times New Roman" w:cs="Times New Roman"/>
          <w:sz w:val="24"/>
          <w:szCs w:val="24"/>
        </w:rPr>
        <w:t xml:space="preserve">ового образа жизни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w:t>
      </w:r>
    </w:p>
    <w:p w:rsidR="008A3F6F" w:rsidRPr="00310949" w:rsidRDefault="00F02C0A" w:rsidP="00F02C0A">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8A3F6F" w:rsidRPr="00310949">
        <w:rPr>
          <w:rFonts w:ascii="Times New Roman" w:hAnsi="Times New Roman" w:cs="Times New Roman"/>
          <w:sz w:val="24"/>
          <w:szCs w:val="24"/>
        </w:rPr>
        <w:t>3.2.2. Организация питания</w:t>
      </w:r>
      <w:r>
        <w:rPr>
          <w:rFonts w:ascii="Times New Roman" w:hAnsi="Times New Roman" w:cs="Times New Roman"/>
          <w:sz w:val="24"/>
          <w:szCs w:val="24"/>
        </w:rPr>
        <w:t>.</w:t>
      </w:r>
    </w:p>
    <w:p w:rsidR="008A3F6F" w:rsidRPr="00310949" w:rsidRDefault="00F02C0A" w:rsidP="00F02C0A">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8A3F6F" w:rsidRPr="00310949">
        <w:rPr>
          <w:rFonts w:ascii="Times New Roman" w:hAnsi="Times New Roman" w:cs="Times New Roman"/>
          <w:sz w:val="24"/>
          <w:szCs w:val="24"/>
        </w:rPr>
        <w:t>3.2.3.  Обеспечение безопасности</w:t>
      </w:r>
      <w:r>
        <w:rPr>
          <w:rFonts w:ascii="Times New Roman" w:hAnsi="Times New Roman" w:cs="Times New Roman"/>
          <w:sz w:val="24"/>
          <w:szCs w:val="24"/>
        </w:rPr>
        <w:t>.</w:t>
      </w:r>
    </w:p>
    <w:p w:rsidR="000F1BB5" w:rsidRPr="00310949" w:rsidRDefault="00F02C0A" w:rsidP="00F02C0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0F1BB5" w:rsidRPr="00310949">
        <w:rPr>
          <w:rFonts w:ascii="Times New Roman" w:eastAsia="Times New Roman" w:hAnsi="Times New Roman" w:cs="Times New Roman"/>
          <w:sz w:val="24"/>
          <w:szCs w:val="24"/>
        </w:rPr>
        <w:t>3.2.4. Меры антитеррористической защищенности</w:t>
      </w:r>
      <w:r>
        <w:rPr>
          <w:rFonts w:ascii="Times New Roman" w:eastAsia="Times New Roman" w:hAnsi="Times New Roman" w:cs="Times New Roman"/>
          <w:sz w:val="24"/>
          <w:szCs w:val="24"/>
        </w:rPr>
        <w:t>.</w:t>
      </w:r>
    </w:p>
    <w:p w:rsidR="000F1BB5" w:rsidRPr="00310949" w:rsidRDefault="00F02C0A" w:rsidP="00F02C0A">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0F1BB5" w:rsidRPr="00310949">
        <w:rPr>
          <w:rFonts w:ascii="Times New Roman" w:hAnsi="Times New Roman" w:cs="Times New Roman"/>
          <w:sz w:val="24"/>
          <w:szCs w:val="24"/>
        </w:rPr>
        <w:t>3.3. Оценка уровня  методической работы</w:t>
      </w:r>
      <w:r>
        <w:rPr>
          <w:rFonts w:ascii="Times New Roman" w:hAnsi="Times New Roman" w:cs="Times New Roman"/>
          <w:sz w:val="24"/>
          <w:szCs w:val="24"/>
        </w:rPr>
        <w:t>.</w:t>
      </w:r>
    </w:p>
    <w:p w:rsidR="000F1BB5" w:rsidRPr="00310949" w:rsidRDefault="00F02C0A" w:rsidP="00F02C0A">
      <w:pPr>
        <w:pStyle w:val="a4"/>
        <w:spacing w:line="360" w:lineRule="auto"/>
        <w:jc w:val="both"/>
        <w:rPr>
          <w:rFonts w:ascii="Times New Roman" w:hAnsi="Times New Roman" w:cs="Times New Roman"/>
          <w:bCs/>
          <w:sz w:val="24"/>
          <w:szCs w:val="24"/>
        </w:rPr>
      </w:pPr>
      <w:r>
        <w:rPr>
          <w:rFonts w:ascii="Times New Roman" w:hAnsi="Times New Roman" w:cs="Times New Roman"/>
          <w:bCs/>
          <w:sz w:val="24"/>
          <w:szCs w:val="24"/>
        </w:rPr>
        <w:tab/>
      </w:r>
      <w:r w:rsidR="000F1BB5" w:rsidRPr="00310949">
        <w:rPr>
          <w:rFonts w:ascii="Times New Roman" w:hAnsi="Times New Roman" w:cs="Times New Roman"/>
          <w:bCs/>
          <w:sz w:val="24"/>
          <w:szCs w:val="24"/>
        </w:rPr>
        <w:t>3.4. Сотрудничество с социальными партнёрами</w:t>
      </w:r>
      <w:r>
        <w:rPr>
          <w:rFonts w:ascii="Times New Roman" w:hAnsi="Times New Roman" w:cs="Times New Roman"/>
          <w:bCs/>
          <w:sz w:val="24"/>
          <w:szCs w:val="24"/>
        </w:rPr>
        <w:t>.</w:t>
      </w:r>
    </w:p>
    <w:p w:rsidR="000F1BB5" w:rsidRPr="00310949" w:rsidRDefault="00F02C0A" w:rsidP="00F02C0A">
      <w:p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ab/>
      </w:r>
      <w:r w:rsidR="000F1BB5" w:rsidRPr="00310949">
        <w:rPr>
          <w:rFonts w:ascii="Times New Roman" w:hAnsi="Times New Roman" w:cs="Times New Roman"/>
          <w:bCs/>
          <w:sz w:val="24"/>
          <w:szCs w:val="24"/>
        </w:rPr>
        <w:t xml:space="preserve">3.5. </w:t>
      </w:r>
      <w:r w:rsidR="00BA3B05" w:rsidRPr="00310949">
        <w:rPr>
          <w:rFonts w:ascii="Times New Roman" w:hAnsi="Times New Roman" w:cs="Times New Roman"/>
          <w:bCs/>
          <w:sz w:val="24"/>
          <w:szCs w:val="24"/>
        </w:rPr>
        <w:t>М</w:t>
      </w:r>
      <w:r w:rsidR="006E1063">
        <w:rPr>
          <w:rFonts w:ascii="Times New Roman" w:hAnsi="Times New Roman" w:cs="Times New Roman"/>
          <w:bCs/>
          <w:sz w:val="24"/>
          <w:szCs w:val="24"/>
        </w:rPr>
        <w:t>атериально-технические условия.</w:t>
      </w:r>
    </w:p>
    <w:p w:rsidR="0087074F" w:rsidRPr="00310949" w:rsidRDefault="00F02C0A" w:rsidP="00F02C0A">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0F1BB5" w:rsidRPr="00310949">
        <w:rPr>
          <w:rFonts w:ascii="Times New Roman" w:hAnsi="Times New Roman" w:cs="Times New Roman"/>
          <w:sz w:val="24"/>
          <w:szCs w:val="24"/>
        </w:rPr>
        <w:t xml:space="preserve">3.6. </w:t>
      </w:r>
      <w:r w:rsidR="00E65E9D" w:rsidRPr="00310949">
        <w:rPr>
          <w:rFonts w:ascii="Times New Roman" w:hAnsi="Times New Roman" w:cs="Times New Roman"/>
          <w:sz w:val="24"/>
          <w:szCs w:val="24"/>
        </w:rPr>
        <w:t>Финансовое обеспечение учреждения</w:t>
      </w:r>
      <w:r>
        <w:rPr>
          <w:rFonts w:ascii="Times New Roman" w:hAnsi="Times New Roman" w:cs="Times New Roman"/>
          <w:sz w:val="24"/>
          <w:szCs w:val="24"/>
        </w:rPr>
        <w:t>.</w:t>
      </w:r>
    </w:p>
    <w:p w:rsidR="00B75A69" w:rsidRPr="00310949" w:rsidRDefault="00B75A69" w:rsidP="00F02C0A">
      <w:pPr>
        <w:pStyle w:val="a4"/>
        <w:spacing w:line="360" w:lineRule="auto"/>
        <w:jc w:val="both"/>
        <w:rPr>
          <w:rFonts w:ascii="Times New Roman" w:hAnsi="Times New Roman" w:cs="Times New Roman"/>
          <w:sz w:val="24"/>
          <w:szCs w:val="24"/>
        </w:rPr>
      </w:pPr>
    </w:p>
    <w:p w:rsidR="00BA3B05" w:rsidRPr="00310949" w:rsidRDefault="00A74CC4" w:rsidP="00F02C0A">
      <w:pPr>
        <w:pStyle w:val="ac"/>
        <w:numPr>
          <w:ilvl w:val="0"/>
          <w:numId w:val="22"/>
        </w:numPr>
        <w:spacing w:line="360" w:lineRule="auto"/>
        <w:jc w:val="both"/>
        <w:rPr>
          <w:rFonts w:ascii="Times New Roman" w:hAnsi="Times New Roman"/>
          <w:b/>
          <w:sz w:val="24"/>
          <w:szCs w:val="24"/>
        </w:rPr>
      </w:pPr>
      <w:r w:rsidRPr="00310949">
        <w:rPr>
          <w:rFonts w:ascii="Times New Roman" w:hAnsi="Times New Roman"/>
          <w:b/>
          <w:sz w:val="24"/>
          <w:szCs w:val="24"/>
        </w:rPr>
        <w:t xml:space="preserve">РЕЗУЛЬТАТЫ АНАЛИЗА ПОКАЗАТЕЛЬНОЙ ДЕЯТЕЛЬНОСТИ </w:t>
      </w:r>
      <w:r w:rsidR="00F02C0A">
        <w:rPr>
          <w:rFonts w:ascii="Times New Roman" w:hAnsi="Times New Roman"/>
          <w:b/>
          <w:sz w:val="24"/>
          <w:szCs w:val="24"/>
        </w:rPr>
        <w:t>ОРГАНИЗАЦИИ</w:t>
      </w:r>
    </w:p>
    <w:p w:rsidR="00B75A69" w:rsidRPr="00310949" w:rsidRDefault="00B75A69" w:rsidP="00F02C0A">
      <w:pPr>
        <w:pStyle w:val="ac"/>
        <w:spacing w:line="360" w:lineRule="auto"/>
        <w:ind w:left="1440"/>
        <w:jc w:val="both"/>
        <w:rPr>
          <w:rFonts w:ascii="Times New Roman" w:hAnsi="Times New Roman"/>
          <w:b/>
          <w:sz w:val="24"/>
          <w:szCs w:val="24"/>
        </w:rPr>
      </w:pPr>
    </w:p>
    <w:p w:rsidR="00B75A69" w:rsidRPr="00310949" w:rsidRDefault="00B75A69" w:rsidP="00310949">
      <w:pPr>
        <w:pStyle w:val="ac"/>
        <w:ind w:left="1440"/>
        <w:jc w:val="both"/>
        <w:rPr>
          <w:rFonts w:ascii="Times New Roman" w:hAnsi="Times New Roman"/>
          <w:b/>
          <w:sz w:val="24"/>
          <w:szCs w:val="24"/>
        </w:rPr>
      </w:pPr>
    </w:p>
    <w:p w:rsidR="00B75A69" w:rsidRPr="00310949" w:rsidRDefault="00B75A69" w:rsidP="00310949">
      <w:pPr>
        <w:pStyle w:val="ac"/>
        <w:ind w:left="1440"/>
        <w:jc w:val="both"/>
        <w:rPr>
          <w:rFonts w:ascii="Times New Roman" w:hAnsi="Times New Roman"/>
          <w:b/>
          <w:sz w:val="24"/>
          <w:szCs w:val="24"/>
        </w:rPr>
      </w:pPr>
    </w:p>
    <w:p w:rsidR="00F02C0A" w:rsidRPr="00310949" w:rsidRDefault="00F02C0A" w:rsidP="00310949">
      <w:pPr>
        <w:pStyle w:val="ac"/>
        <w:ind w:left="1440"/>
        <w:jc w:val="both"/>
        <w:rPr>
          <w:rFonts w:ascii="Times New Roman" w:hAnsi="Times New Roman"/>
          <w:b/>
          <w:sz w:val="24"/>
          <w:szCs w:val="24"/>
        </w:rPr>
      </w:pPr>
    </w:p>
    <w:p w:rsidR="00746195" w:rsidRPr="00746195" w:rsidRDefault="00F36976" w:rsidP="00746195">
      <w:pPr>
        <w:pStyle w:val="a4"/>
        <w:numPr>
          <w:ilvl w:val="0"/>
          <w:numId w:val="26"/>
        </w:numPr>
        <w:spacing w:line="360" w:lineRule="auto"/>
        <w:jc w:val="both"/>
        <w:rPr>
          <w:rFonts w:ascii="Times New Roman" w:hAnsi="Times New Roman" w:cs="Times New Roman"/>
          <w:b/>
          <w:sz w:val="24"/>
          <w:szCs w:val="24"/>
        </w:rPr>
      </w:pPr>
      <w:r w:rsidRPr="00F02C0A">
        <w:rPr>
          <w:rFonts w:ascii="Times New Roman" w:hAnsi="Times New Roman" w:cs="Times New Roman"/>
          <w:b/>
          <w:sz w:val="24"/>
          <w:szCs w:val="24"/>
        </w:rPr>
        <w:lastRenderedPageBreak/>
        <w:t>АНАЛИТИЧЕСКИЙ  РАЗДЕЛ</w:t>
      </w:r>
    </w:p>
    <w:p w:rsidR="00746195" w:rsidRDefault="00F04FBB" w:rsidP="00585DDF">
      <w:pPr>
        <w:pStyle w:val="a4"/>
        <w:numPr>
          <w:ilvl w:val="0"/>
          <w:numId w:val="27"/>
        </w:numPr>
        <w:spacing w:line="360" w:lineRule="auto"/>
        <w:jc w:val="both"/>
        <w:rPr>
          <w:rFonts w:ascii="Times New Roman" w:hAnsi="Times New Roman" w:cs="Times New Roman"/>
          <w:b/>
          <w:bCs/>
          <w:sz w:val="24"/>
          <w:szCs w:val="24"/>
        </w:rPr>
      </w:pPr>
      <w:r w:rsidRPr="00A36F6C">
        <w:rPr>
          <w:rFonts w:ascii="Times New Roman" w:hAnsi="Times New Roman" w:cs="Times New Roman"/>
          <w:b/>
          <w:bCs/>
          <w:sz w:val="24"/>
          <w:szCs w:val="24"/>
        </w:rPr>
        <w:t xml:space="preserve">Организационно-правовое обеспечение деятельности </w:t>
      </w:r>
      <w:r w:rsidR="006849A7" w:rsidRPr="00A36F6C">
        <w:rPr>
          <w:rFonts w:ascii="Times New Roman" w:hAnsi="Times New Roman" w:cs="Times New Roman"/>
          <w:b/>
          <w:bCs/>
          <w:sz w:val="24"/>
          <w:szCs w:val="24"/>
        </w:rPr>
        <w:t>М</w:t>
      </w:r>
      <w:r w:rsidRPr="00A36F6C">
        <w:rPr>
          <w:rFonts w:ascii="Times New Roman" w:hAnsi="Times New Roman" w:cs="Times New Roman"/>
          <w:b/>
          <w:bCs/>
          <w:sz w:val="24"/>
          <w:szCs w:val="24"/>
        </w:rPr>
        <w:t>ДОУ</w:t>
      </w:r>
      <w:r w:rsidR="00BC5AFD" w:rsidRPr="00A36F6C">
        <w:rPr>
          <w:rFonts w:ascii="Times New Roman" w:hAnsi="Times New Roman" w:cs="Times New Roman"/>
          <w:b/>
          <w:bCs/>
          <w:sz w:val="24"/>
          <w:szCs w:val="24"/>
        </w:rPr>
        <w:t xml:space="preserve"> «</w:t>
      </w:r>
      <w:r w:rsidR="00585DDF" w:rsidRPr="00585DDF">
        <w:rPr>
          <w:rFonts w:ascii="Times New Roman" w:hAnsi="Times New Roman" w:cs="Times New Roman"/>
          <w:b/>
          <w:bCs/>
          <w:sz w:val="24"/>
          <w:szCs w:val="24"/>
        </w:rPr>
        <w:t>Ладушки</w:t>
      </w:r>
      <w:r w:rsidR="00BC5AFD" w:rsidRPr="00A36F6C">
        <w:rPr>
          <w:rFonts w:ascii="Times New Roman" w:hAnsi="Times New Roman" w:cs="Times New Roman"/>
          <w:b/>
          <w:bCs/>
          <w:sz w:val="24"/>
          <w:szCs w:val="24"/>
        </w:rPr>
        <w:t>»</w:t>
      </w:r>
    </w:p>
    <w:p w:rsidR="00746195" w:rsidRPr="00E41D4D" w:rsidRDefault="00E41D4D" w:rsidP="007E6132">
      <w:pPr>
        <w:pStyle w:val="a4"/>
        <w:spacing w:line="360" w:lineRule="auto"/>
        <w:jc w:val="both"/>
        <w:rPr>
          <w:rStyle w:val="c25"/>
          <w:rFonts w:ascii="Times New Roman" w:hAnsi="Times New Roman" w:cs="Times New Roman"/>
          <w:b/>
          <w:sz w:val="24"/>
          <w:szCs w:val="24"/>
        </w:rPr>
      </w:pPr>
      <w:r>
        <w:rPr>
          <w:rFonts w:ascii="Times New Roman" w:eastAsia="Times New Roman" w:hAnsi="Times New Roman" w:cs="Times New Roman"/>
          <w:b/>
          <w:sz w:val="24"/>
          <w:szCs w:val="24"/>
        </w:rPr>
        <w:t xml:space="preserve">1.1. </w:t>
      </w:r>
      <w:r w:rsidR="00F36976" w:rsidRPr="00E41D4D">
        <w:rPr>
          <w:rFonts w:ascii="Times New Roman" w:eastAsia="Times New Roman" w:hAnsi="Times New Roman" w:cs="Times New Roman"/>
          <w:b/>
          <w:sz w:val="24"/>
          <w:szCs w:val="24"/>
        </w:rPr>
        <w:t xml:space="preserve">Общие </w:t>
      </w:r>
      <w:r w:rsidR="00F36976" w:rsidRPr="00E41D4D">
        <w:rPr>
          <w:rStyle w:val="c25"/>
          <w:rFonts w:ascii="Times New Roman" w:hAnsi="Times New Roman" w:cs="Times New Roman"/>
          <w:b/>
          <w:sz w:val="24"/>
          <w:szCs w:val="24"/>
        </w:rPr>
        <w:t xml:space="preserve"> характерист</w:t>
      </w:r>
      <w:r w:rsidR="00C83AE0" w:rsidRPr="00E41D4D">
        <w:rPr>
          <w:rStyle w:val="c25"/>
          <w:rFonts w:ascii="Times New Roman" w:hAnsi="Times New Roman" w:cs="Times New Roman"/>
          <w:b/>
          <w:sz w:val="24"/>
          <w:szCs w:val="24"/>
        </w:rPr>
        <w:t>ики образовательного учреждения</w:t>
      </w:r>
    </w:p>
    <w:p w:rsidR="00F36976" w:rsidRPr="00746195" w:rsidRDefault="00746195" w:rsidP="00F02C0A">
      <w:pPr>
        <w:pStyle w:val="a4"/>
        <w:spacing w:line="360" w:lineRule="auto"/>
        <w:jc w:val="both"/>
        <w:rPr>
          <w:rStyle w:val="c25"/>
          <w:rFonts w:ascii="Times New Roman" w:hAnsi="Times New Roman" w:cs="Times New Roman"/>
          <w:sz w:val="24"/>
          <w:szCs w:val="24"/>
        </w:rPr>
      </w:pPr>
      <w:r w:rsidRPr="00746195">
        <w:rPr>
          <w:rFonts w:ascii="Times New Roman" w:hAnsi="Times New Roman" w:cs="Times New Roman"/>
          <w:sz w:val="24"/>
          <w:szCs w:val="24"/>
        </w:rPr>
        <w:tab/>
      </w:r>
      <w:r w:rsidR="00C83AE0" w:rsidRPr="00F02C0A">
        <w:rPr>
          <w:rFonts w:ascii="Times New Roman" w:hAnsi="Times New Roman" w:cs="Times New Roman"/>
          <w:sz w:val="24"/>
          <w:szCs w:val="24"/>
        </w:rPr>
        <w:t xml:space="preserve">Название (по уставу): </w:t>
      </w:r>
      <w:r w:rsidR="00C027EA" w:rsidRPr="00F02C0A">
        <w:rPr>
          <w:rFonts w:ascii="Times New Roman" w:hAnsi="Times New Roman" w:cs="Times New Roman"/>
          <w:sz w:val="24"/>
          <w:szCs w:val="24"/>
        </w:rPr>
        <w:t>м</w:t>
      </w:r>
      <w:r w:rsidR="00C83AE0" w:rsidRPr="00F02C0A">
        <w:rPr>
          <w:rStyle w:val="c9"/>
          <w:rFonts w:ascii="Times New Roman" w:hAnsi="Times New Roman" w:cs="Times New Roman"/>
          <w:sz w:val="24"/>
          <w:szCs w:val="24"/>
        </w:rPr>
        <w:t>униципальное  дошкольное образовательное учреждение «</w:t>
      </w:r>
      <w:r w:rsidR="00585DDF">
        <w:rPr>
          <w:rFonts w:ascii="Times New Roman" w:hAnsi="Times New Roman" w:cs="Times New Roman"/>
          <w:color w:val="000000"/>
          <w:sz w:val="24"/>
          <w:szCs w:val="24"/>
        </w:rPr>
        <w:t>Ладушки</w:t>
      </w:r>
      <w:r w:rsidR="00C83AE0" w:rsidRPr="00F02C0A">
        <w:rPr>
          <w:rStyle w:val="c9"/>
          <w:rFonts w:ascii="Times New Roman" w:hAnsi="Times New Roman" w:cs="Times New Roman"/>
          <w:sz w:val="24"/>
          <w:szCs w:val="24"/>
        </w:rPr>
        <w:t>»</w:t>
      </w:r>
      <w:r w:rsidR="00222D0E" w:rsidRPr="00F02C0A">
        <w:rPr>
          <w:rFonts w:ascii="Times New Roman" w:hAnsi="Times New Roman" w:cs="Times New Roman"/>
          <w:sz w:val="24"/>
          <w:szCs w:val="24"/>
        </w:rPr>
        <w:t xml:space="preserve"> Первомайского муниципального района Ярославской области.</w:t>
      </w:r>
    </w:p>
    <w:p w:rsidR="00F36976" w:rsidRPr="00F02C0A" w:rsidRDefault="00746195" w:rsidP="00F02C0A">
      <w:pPr>
        <w:pStyle w:val="a4"/>
        <w:spacing w:line="360" w:lineRule="auto"/>
        <w:jc w:val="both"/>
        <w:rPr>
          <w:rStyle w:val="c24"/>
          <w:rFonts w:ascii="Times New Roman" w:hAnsi="Times New Roman" w:cs="Times New Roman"/>
          <w:sz w:val="24"/>
          <w:szCs w:val="24"/>
        </w:rPr>
      </w:pPr>
      <w:r w:rsidRPr="00431198">
        <w:rPr>
          <w:rFonts w:ascii="Times New Roman" w:hAnsi="Times New Roman" w:cs="Times New Roman"/>
          <w:sz w:val="24"/>
          <w:szCs w:val="24"/>
        </w:rPr>
        <w:tab/>
      </w:r>
      <w:r w:rsidR="00C83AE0" w:rsidRPr="00F02C0A">
        <w:rPr>
          <w:rFonts w:ascii="Times New Roman" w:hAnsi="Times New Roman" w:cs="Times New Roman"/>
          <w:sz w:val="24"/>
          <w:szCs w:val="24"/>
        </w:rPr>
        <w:t>Сокращенное наименование учреждения</w:t>
      </w:r>
      <w:r w:rsidR="00C027EA" w:rsidRPr="00F02C0A">
        <w:rPr>
          <w:rFonts w:ascii="Times New Roman" w:hAnsi="Times New Roman" w:cs="Times New Roman"/>
          <w:sz w:val="24"/>
          <w:szCs w:val="24"/>
        </w:rPr>
        <w:t xml:space="preserve">: </w:t>
      </w:r>
      <w:r w:rsidR="00C83AE0" w:rsidRPr="00F02C0A">
        <w:rPr>
          <w:rFonts w:ascii="Times New Roman" w:hAnsi="Times New Roman" w:cs="Times New Roman"/>
          <w:sz w:val="24"/>
          <w:szCs w:val="24"/>
        </w:rPr>
        <w:t xml:space="preserve"> </w:t>
      </w:r>
      <w:r w:rsidR="00C83AE0" w:rsidRPr="00F02C0A">
        <w:rPr>
          <w:rStyle w:val="c24"/>
          <w:rFonts w:ascii="Times New Roman" w:hAnsi="Times New Roman" w:cs="Times New Roman"/>
          <w:sz w:val="24"/>
          <w:szCs w:val="24"/>
        </w:rPr>
        <w:t>МДОУ «</w:t>
      </w:r>
      <w:r w:rsidR="00585DDF">
        <w:rPr>
          <w:rFonts w:ascii="Times New Roman" w:hAnsi="Times New Roman" w:cs="Times New Roman"/>
          <w:color w:val="000000"/>
          <w:sz w:val="24"/>
          <w:szCs w:val="24"/>
        </w:rPr>
        <w:t>Ладушки</w:t>
      </w:r>
      <w:r w:rsidR="00C83AE0" w:rsidRPr="00F02C0A">
        <w:rPr>
          <w:rStyle w:val="c24"/>
          <w:rFonts w:ascii="Times New Roman" w:hAnsi="Times New Roman" w:cs="Times New Roman"/>
          <w:sz w:val="24"/>
          <w:szCs w:val="24"/>
        </w:rPr>
        <w:t>»</w:t>
      </w:r>
    </w:p>
    <w:p w:rsidR="00C83AE0" w:rsidRPr="00F02C0A" w:rsidRDefault="00746195" w:rsidP="00F02C0A">
      <w:pPr>
        <w:pStyle w:val="a4"/>
        <w:spacing w:line="360" w:lineRule="auto"/>
        <w:jc w:val="both"/>
        <w:rPr>
          <w:rFonts w:ascii="Times New Roman" w:hAnsi="Times New Roman" w:cs="Times New Roman"/>
          <w:sz w:val="24"/>
          <w:szCs w:val="24"/>
        </w:rPr>
      </w:pPr>
      <w:r w:rsidRPr="00431198">
        <w:rPr>
          <w:rFonts w:ascii="Times New Roman" w:hAnsi="Times New Roman" w:cs="Times New Roman"/>
          <w:sz w:val="24"/>
          <w:szCs w:val="24"/>
        </w:rPr>
        <w:tab/>
      </w:r>
      <w:r w:rsidR="00C83AE0" w:rsidRPr="00F02C0A">
        <w:rPr>
          <w:rFonts w:ascii="Times New Roman" w:hAnsi="Times New Roman" w:cs="Times New Roman"/>
          <w:sz w:val="24"/>
          <w:szCs w:val="24"/>
        </w:rPr>
        <w:t xml:space="preserve">Тип: </w:t>
      </w:r>
      <w:r w:rsidR="00B55816" w:rsidRPr="00F02C0A">
        <w:rPr>
          <w:rFonts w:ascii="Times New Roman" w:hAnsi="Times New Roman" w:cs="Times New Roman"/>
          <w:sz w:val="24"/>
          <w:szCs w:val="24"/>
        </w:rPr>
        <w:t xml:space="preserve"> </w:t>
      </w:r>
      <w:r w:rsidR="00C83AE0" w:rsidRPr="00F02C0A">
        <w:rPr>
          <w:rFonts w:ascii="Times New Roman" w:hAnsi="Times New Roman" w:cs="Times New Roman"/>
          <w:sz w:val="24"/>
          <w:szCs w:val="24"/>
        </w:rPr>
        <w:t>Бюджетное учреждение</w:t>
      </w:r>
    </w:p>
    <w:p w:rsidR="00C83AE0" w:rsidRPr="00F02C0A" w:rsidRDefault="00746195" w:rsidP="00F02C0A">
      <w:pPr>
        <w:pStyle w:val="a4"/>
        <w:spacing w:line="360" w:lineRule="auto"/>
        <w:jc w:val="both"/>
        <w:rPr>
          <w:rFonts w:ascii="Times New Roman" w:hAnsi="Times New Roman" w:cs="Times New Roman"/>
          <w:sz w:val="24"/>
          <w:szCs w:val="24"/>
        </w:rPr>
      </w:pPr>
      <w:r w:rsidRPr="00431198">
        <w:rPr>
          <w:rFonts w:ascii="Times New Roman" w:eastAsia="Times New Roman" w:hAnsi="Times New Roman" w:cs="Times New Roman"/>
          <w:sz w:val="24"/>
          <w:szCs w:val="24"/>
        </w:rPr>
        <w:tab/>
      </w:r>
      <w:r w:rsidR="00C83AE0" w:rsidRPr="00F02C0A">
        <w:rPr>
          <w:rFonts w:ascii="Times New Roman" w:eastAsia="Times New Roman" w:hAnsi="Times New Roman" w:cs="Times New Roman"/>
          <w:sz w:val="24"/>
          <w:szCs w:val="24"/>
        </w:rPr>
        <w:t xml:space="preserve">Организационно-правовая форма: </w:t>
      </w:r>
      <w:r w:rsidR="00C83AE0" w:rsidRPr="00F02C0A">
        <w:rPr>
          <w:rFonts w:ascii="Times New Roman" w:hAnsi="Times New Roman" w:cs="Times New Roman"/>
          <w:sz w:val="24"/>
          <w:szCs w:val="24"/>
        </w:rPr>
        <w:t>Учреждение</w:t>
      </w:r>
    </w:p>
    <w:p w:rsidR="00C83AE0" w:rsidRPr="00F02C0A" w:rsidRDefault="00746195" w:rsidP="00F02C0A">
      <w:pPr>
        <w:pStyle w:val="a4"/>
        <w:spacing w:line="360" w:lineRule="auto"/>
        <w:jc w:val="both"/>
        <w:rPr>
          <w:rFonts w:ascii="Times New Roman" w:hAnsi="Times New Roman" w:cs="Times New Roman"/>
          <w:sz w:val="24"/>
          <w:szCs w:val="24"/>
        </w:rPr>
      </w:pPr>
      <w:r w:rsidRPr="00431198">
        <w:rPr>
          <w:rFonts w:ascii="Times New Roman" w:hAnsi="Times New Roman" w:cs="Times New Roman"/>
          <w:sz w:val="24"/>
          <w:szCs w:val="24"/>
        </w:rPr>
        <w:tab/>
      </w:r>
      <w:r w:rsidR="00D80648" w:rsidRPr="00F02C0A">
        <w:rPr>
          <w:rFonts w:ascii="Times New Roman" w:hAnsi="Times New Roman" w:cs="Times New Roman"/>
          <w:sz w:val="24"/>
          <w:szCs w:val="24"/>
        </w:rPr>
        <w:t xml:space="preserve">Учредитель: </w:t>
      </w:r>
      <w:r w:rsidR="006849A7" w:rsidRPr="00F02C0A">
        <w:rPr>
          <w:rFonts w:ascii="Times New Roman" w:hAnsi="Times New Roman" w:cs="Times New Roman"/>
          <w:sz w:val="24"/>
          <w:szCs w:val="24"/>
        </w:rPr>
        <w:t>Администрация Первомайского муниципального района Ярославской области.</w:t>
      </w:r>
    </w:p>
    <w:p w:rsidR="00D80648" w:rsidRPr="00F02C0A" w:rsidRDefault="00746195" w:rsidP="00F02C0A">
      <w:pPr>
        <w:pStyle w:val="a4"/>
        <w:spacing w:line="360" w:lineRule="auto"/>
        <w:jc w:val="both"/>
        <w:rPr>
          <w:rFonts w:ascii="Times New Roman" w:hAnsi="Times New Roman" w:cs="Times New Roman"/>
          <w:sz w:val="24"/>
          <w:szCs w:val="24"/>
        </w:rPr>
      </w:pPr>
      <w:r w:rsidRPr="00431198">
        <w:rPr>
          <w:rFonts w:ascii="Times New Roman" w:hAnsi="Times New Roman" w:cs="Times New Roman"/>
          <w:bCs/>
          <w:sz w:val="24"/>
          <w:szCs w:val="24"/>
        </w:rPr>
        <w:tab/>
      </w:r>
      <w:r w:rsidR="00D80648" w:rsidRPr="00F02C0A">
        <w:rPr>
          <w:rFonts w:ascii="Times New Roman" w:hAnsi="Times New Roman" w:cs="Times New Roman"/>
          <w:bCs/>
          <w:sz w:val="24"/>
          <w:szCs w:val="24"/>
        </w:rPr>
        <w:t>Год  ввода в эксплуатацию: 19</w:t>
      </w:r>
      <w:r w:rsidR="00585DDF">
        <w:rPr>
          <w:rFonts w:ascii="Times New Roman" w:hAnsi="Times New Roman" w:cs="Times New Roman"/>
          <w:bCs/>
          <w:sz w:val="24"/>
          <w:szCs w:val="24"/>
        </w:rPr>
        <w:t>70</w:t>
      </w:r>
      <w:r w:rsidR="00B55816" w:rsidRPr="00F02C0A">
        <w:rPr>
          <w:rFonts w:ascii="Times New Roman" w:hAnsi="Times New Roman" w:cs="Times New Roman"/>
          <w:bCs/>
          <w:sz w:val="24"/>
          <w:szCs w:val="24"/>
        </w:rPr>
        <w:t xml:space="preserve"> </w:t>
      </w:r>
      <w:r w:rsidR="00D80648" w:rsidRPr="00F02C0A">
        <w:rPr>
          <w:rFonts w:ascii="Times New Roman" w:hAnsi="Times New Roman" w:cs="Times New Roman"/>
          <w:bCs/>
          <w:sz w:val="24"/>
          <w:szCs w:val="24"/>
        </w:rPr>
        <w:t>г</w:t>
      </w:r>
      <w:r w:rsidR="006849A7" w:rsidRPr="00F02C0A">
        <w:rPr>
          <w:rFonts w:ascii="Times New Roman" w:hAnsi="Times New Roman" w:cs="Times New Roman"/>
          <w:bCs/>
          <w:sz w:val="24"/>
          <w:szCs w:val="24"/>
        </w:rPr>
        <w:t>.</w:t>
      </w:r>
    </w:p>
    <w:p w:rsidR="00C83AE0" w:rsidRPr="00F02C0A" w:rsidRDefault="00746195" w:rsidP="00F02C0A">
      <w:pPr>
        <w:pStyle w:val="a4"/>
        <w:spacing w:line="360" w:lineRule="auto"/>
        <w:jc w:val="both"/>
        <w:rPr>
          <w:rFonts w:ascii="Times New Roman" w:hAnsi="Times New Roman" w:cs="Times New Roman"/>
          <w:sz w:val="24"/>
          <w:szCs w:val="24"/>
        </w:rPr>
      </w:pPr>
      <w:r w:rsidRPr="00431198">
        <w:rPr>
          <w:rFonts w:ascii="Times New Roman" w:hAnsi="Times New Roman" w:cs="Times New Roman"/>
          <w:sz w:val="24"/>
          <w:szCs w:val="24"/>
        </w:rPr>
        <w:tab/>
      </w:r>
      <w:r w:rsidR="00D80648" w:rsidRPr="00F02C0A">
        <w:rPr>
          <w:rFonts w:ascii="Times New Roman" w:hAnsi="Times New Roman" w:cs="Times New Roman"/>
          <w:sz w:val="24"/>
          <w:szCs w:val="24"/>
        </w:rPr>
        <w:t xml:space="preserve">Юридический адрес: </w:t>
      </w:r>
      <w:r w:rsidR="00D80648" w:rsidRPr="00F02C0A">
        <w:rPr>
          <w:rFonts w:ascii="Times New Roman" w:eastAsia="TimesNewRomanPSMT" w:hAnsi="Times New Roman" w:cs="Times New Roman"/>
          <w:sz w:val="24"/>
          <w:szCs w:val="24"/>
        </w:rPr>
        <w:t xml:space="preserve">Ярославская область, Первомайский  район, </w:t>
      </w:r>
      <w:r w:rsidR="00585DDF">
        <w:rPr>
          <w:rFonts w:ascii="Times New Roman" w:eastAsia="TimesNewRomanPSMT" w:hAnsi="Times New Roman" w:cs="Times New Roman"/>
          <w:sz w:val="24"/>
          <w:szCs w:val="24"/>
        </w:rPr>
        <w:t>д.Игнатцево</w:t>
      </w:r>
      <w:r w:rsidR="00D80648" w:rsidRPr="00F02C0A">
        <w:rPr>
          <w:rFonts w:ascii="Times New Roman" w:eastAsia="TimesNewRomanPSMT" w:hAnsi="Times New Roman" w:cs="Times New Roman"/>
          <w:sz w:val="24"/>
          <w:szCs w:val="24"/>
        </w:rPr>
        <w:t xml:space="preserve">,  ул. </w:t>
      </w:r>
      <w:r w:rsidR="00585DDF">
        <w:rPr>
          <w:rFonts w:ascii="Times New Roman" w:eastAsia="TimesNewRomanPSMT" w:hAnsi="Times New Roman" w:cs="Times New Roman"/>
          <w:sz w:val="24"/>
          <w:szCs w:val="24"/>
        </w:rPr>
        <w:t>Луговая</w:t>
      </w:r>
      <w:r w:rsidR="00D80648" w:rsidRPr="00F02C0A">
        <w:rPr>
          <w:rFonts w:ascii="Times New Roman" w:eastAsia="TimesNewRomanPSMT" w:hAnsi="Times New Roman" w:cs="Times New Roman"/>
          <w:sz w:val="24"/>
          <w:szCs w:val="24"/>
        </w:rPr>
        <w:t xml:space="preserve">, д. </w:t>
      </w:r>
      <w:r w:rsidR="00585DDF">
        <w:rPr>
          <w:rFonts w:ascii="Times New Roman" w:eastAsia="TimesNewRomanPSMT" w:hAnsi="Times New Roman" w:cs="Times New Roman"/>
          <w:sz w:val="24"/>
          <w:szCs w:val="24"/>
        </w:rPr>
        <w:t>1</w:t>
      </w:r>
      <w:r w:rsidR="00D80648" w:rsidRPr="00F02C0A">
        <w:rPr>
          <w:rFonts w:ascii="Times New Roman" w:eastAsia="TimesNewRomanPSMT" w:hAnsi="Times New Roman" w:cs="Times New Roman"/>
          <w:sz w:val="24"/>
          <w:szCs w:val="24"/>
        </w:rPr>
        <w:t>,</w:t>
      </w:r>
    </w:p>
    <w:p w:rsidR="00C83AE0" w:rsidRPr="00F02C0A" w:rsidRDefault="00746195" w:rsidP="00F02C0A">
      <w:pPr>
        <w:pStyle w:val="a4"/>
        <w:spacing w:line="360" w:lineRule="auto"/>
        <w:jc w:val="both"/>
        <w:rPr>
          <w:rFonts w:ascii="Times New Roman" w:hAnsi="Times New Roman" w:cs="Times New Roman"/>
          <w:sz w:val="24"/>
          <w:szCs w:val="24"/>
        </w:rPr>
      </w:pPr>
      <w:r w:rsidRPr="00585DDF">
        <w:rPr>
          <w:rFonts w:ascii="Times New Roman" w:hAnsi="Times New Roman" w:cs="Times New Roman"/>
          <w:sz w:val="24"/>
          <w:szCs w:val="24"/>
        </w:rPr>
        <w:tab/>
      </w:r>
      <w:r w:rsidR="00D80648" w:rsidRPr="00F02C0A">
        <w:rPr>
          <w:rFonts w:ascii="Times New Roman" w:hAnsi="Times New Roman" w:cs="Times New Roman"/>
          <w:sz w:val="24"/>
          <w:szCs w:val="24"/>
        </w:rPr>
        <w:t xml:space="preserve">Телефон: </w:t>
      </w:r>
      <w:r w:rsidR="00585DDF">
        <w:rPr>
          <w:rFonts w:ascii="Times New Roman" w:eastAsia="TimesNewRomanPSMT" w:hAnsi="Times New Roman" w:cs="Times New Roman"/>
          <w:sz w:val="24"/>
          <w:szCs w:val="24"/>
        </w:rPr>
        <w:t>8(48</w:t>
      </w:r>
      <w:r w:rsidR="00D80648" w:rsidRPr="00F02C0A">
        <w:rPr>
          <w:rFonts w:ascii="Times New Roman" w:eastAsia="TimesNewRomanPSMT" w:hAnsi="Times New Roman" w:cs="Times New Roman"/>
          <w:sz w:val="24"/>
          <w:szCs w:val="24"/>
        </w:rPr>
        <w:t>549)</w:t>
      </w:r>
      <w:r w:rsidR="00585DDF">
        <w:rPr>
          <w:rFonts w:ascii="Times New Roman" w:eastAsia="TimesNewRomanPSMT" w:hAnsi="Times New Roman" w:cs="Times New Roman"/>
          <w:sz w:val="24"/>
          <w:szCs w:val="24"/>
        </w:rPr>
        <w:t>33301, факс: 8(48</w:t>
      </w:r>
      <w:r w:rsidR="00A06543" w:rsidRPr="00F02C0A">
        <w:rPr>
          <w:rFonts w:ascii="Times New Roman" w:eastAsia="TimesNewRomanPSMT" w:hAnsi="Times New Roman" w:cs="Times New Roman"/>
          <w:sz w:val="24"/>
          <w:szCs w:val="24"/>
        </w:rPr>
        <w:t>549)</w:t>
      </w:r>
      <w:r w:rsidR="00585DDF">
        <w:rPr>
          <w:rFonts w:ascii="Times New Roman" w:eastAsia="TimesNewRomanPSMT" w:hAnsi="Times New Roman" w:cs="Times New Roman"/>
          <w:sz w:val="24"/>
          <w:szCs w:val="24"/>
        </w:rPr>
        <w:t>33301</w:t>
      </w:r>
    </w:p>
    <w:p w:rsidR="00585DDF" w:rsidRPr="00585DDF" w:rsidRDefault="00746195" w:rsidP="00F02C0A">
      <w:pPr>
        <w:pStyle w:val="a4"/>
        <w:spacing w:line="360" w:lineRule="auto"/>
        <w:jc w:val="both"/>
        <w:rPr>
          <w:rFonts w:ascii="Times New Roman" w:hAnsi="Times New Roman" w:cs="Times New Roman"/>
          <w:color w:val="000000"/>
          <w:sz w:val="24"/>
          <w:szCs w:val="24"/>
          <w:lang w:val="en-US"/>
        </w:rPr>
      </w:pPr>
      <w:r w:rsidRPr="00585DDF">
        <w:rPr>
          <w:rFonts w:ascii="Times New Roman" w:eastAsia="Times New Roman" w:hAnsi="Times New Roman" w:cs="Times New Roman"/>
          <w:sz w:val="24"/>
          <w:szCs w:val="24"/>
        </w:rPr>
        <w:tab/>
      </w:r>
      <w:proofErr w:type="gramStart"/>
      <w:r w:rsidR="00D80648" w:rsidRPr="00F02C0A">
        <w:rPr>
          <w:rFonts w:ascii="Times New Roman" w:eastAsia="Times New Roman" w:hAnsi="Times New Roman" w:cs="Times New Roman"/>
          <w:sz w:val="24"/>
          <w:szCs w:val="24"/>
          <w:lang w:val="en-US"/>
        </w:rPr>
        <w:t>e</w:t>
      </w:r>
      <w:r w:rsidR="00D80648" w:rsidRPr="00585DDF">
        <w:rPr>
          <w:rFonts w:ascii="Times New Roman" w:eastAsia="Times New Roman" w:hAnsi="Times New Roman" w:cs="Times New Roman"/>
          <w:sz w:val="24"/>
          <w:szCs w:val="24"/>
          <w:lang w:val="en-US"/>
        </w:rPr>
        <w:t>-</w:t>
      </w:r>
      <w:r w:rsidR="00D80648" w:rsidRPr="00F02C0A">
        <w:rPr>
          <w:rFonts w:ascii="Times New Roman" w:eastAsia="Times New Roman" w:hAnsi="Times New Roman" w:cs="Times New Roman"/>
          <w:sz w:val="24"/>
          <w:szCs w:val="24"/>
          <w:lang w:val="en-US"/>
        </w:rPr>
        <w:t>mail</w:t>
      </w:r>
      <w:proofErr w:type="gramEnd"/>
      <w:r w:rsidR="00D80648" w:rsidRPr="00585DDF">
        <w:rPr>
          <w:rFonts w:ascii="Times New Roman" w:eastAsia="Times New Roman" w:hAnsi="Times New Roman" w:cs="Times New Roman"/>
          <w:sz w:val="24"/>
          <w:szCs w:val="24"/>
          <w:lang w:val="en-US"/>
        </w:rPr>
        <w:t xml:space="preserve">: </w:t>
      </w:r>
      <w:r w:rsidR="00F01EB6">
        <w:fldChar w:fldCharType="begin"/>
      </w:r>
      <w:r w:rsidR="00F01EB6" w:rsidRPr="00F01EB6">
        <w:rPr>
          <w:lang w:val="en-US"/>
          <w:rPrChange w:id="3" w:author="Admin" w:date="2020-03-17T13:45:00Z">
            <w:rPr/>
          </w:rPrChange>
        </w:rPr>
        <w:instrText xml:space="preserve"> HYPERLINK "mailto:ladushki.korowina@yandex.ru" </w:instrText>
      </w:r>
      <w:r w:rsidR="00F01EB6">
        <w:fldChar w:fldCharType="separate"/>
      </w:r>
      <w:r w:rsidR="00585DDF" w:rsidRPr="00DB4B3A">
        <w:rPr>
          <w:rStyle w:val="a7"/>
          <w:rFonts w:ascii="Times New Roman" w:hAnsi="Times New Roman" w:cs="Times New Roman"/>
          <w:sz w:val="24"/>
          <w:szCs w:val="24"/>
          <w:lang w:val="en-US"/>
        </w:rPr>
        <w:t>ladushki</w:t>
      </w:r>
      <w:r w:rsidR="00585DDF" w:rsidRPr="00585DDF">
        <w:rPr>
          <w:rStyle w:val="a7"/>
          <w:rFonts w:ascii="Times New Roman" w:hAnsi="Times New Roman" w:cs="Times New Roman"/>
          <w:sz w:val="24"/>
          <w:szCs w:val="24"/>
          <w:lang w:val="en-US"/>
        </w:rPr>
        <w:t>.</w:t>
      </w:r>
      <w:r w:rsidR="00585DDF" w:rsidRPr="00DB4B3A">
        <w:rPr>
          <w:rStyle w:val="a7"/>
          <w:rFonts w:ascii="Times New Roman" w:hAnsi="Times New Roman" w:cs="Times New Roman"/>
          <w:sz w:val="24"/>
          <w:szCs w:val="24"/>
          <w:lang w:val="en-US"/>
        </w:rPr>
        <w:t>korowina</w:t>
      </w:r>
      <w:r w:rsidR="00585DDF" w:rsidRPr="00585DDF">
        <w:rPr>
          <w:rStyle w:val="a7"/>
          <w:rFonts w:ascii="Times New Roman" w:hAnsi="Times New Roman" w:cs="Times New Roman"/>
          <w:sz w:val="24"/>
          <w:szCs w:val="24"/>
          <w:lang w:val="en-US"/>
        </w:rPr>
        <w:t>@</w:t>
      </w:r>
      <w:r w:rsidR="00585DDF" w:rsidRPr="00DB4B3A">
        <w:rPr>
          <w:rStyle w:val="a7"/>
          <w:rFonts w:ascii="Times New Roman" w:hAnsi="Times New Roman" w:cs="Times New Roman"/>
          <w:sz w:val="24"/>
          <w:szCs w:val="24"/>
          <w:lang w:val="en-US"/>
        </w:rPr>
        <w:t>yandex</w:t>
      </w:r>
      <w:r w:rsidR="00585DDF" w:rsidRPr="00585DDF">
        <w:rPr>
          <w:rStyle w:val="a7"/>
          <w:rFonts w:ascii="Times New Roman" w:hAnsi="Times New Roman" w:cs="Times New Roman"/>
          <w:sz w:val="24"/>
          <w:szCs w:val="24"/>
          <w:lang w:val="en-US"/>
        </w:rPr>
        <w:t>.</w:t>
      </w:r>
      <w:r w:rsidR="00585DDF" w:rsidRPr="00DB4B3A">
        <w:rPr>
          <w:rStyle w:val="a7"/>
          <w:rFonts w:ascii="Times New Roman" w:hAnsi="Times New Roman" w:cs="Times New Roman"/>
          <w:sz w:val="24"/>
          <w:szCs w:val="24"/>
          <w:lang w:val="en-US"/>
        </w:rPr>
        <w:t>ru</w:t>
      </w:r>
      <w:r w:rsidR="00F01EB6">
        <w:rPr>
          <w:rStyle w:val="a7"/>
          <w:rFonts w:ascii="Times New Roman" w:hAnsi="Times New Roman" w:cs="Times New Roman"/>
          <w:sz w:val="24"/>
          <w:szCs w:val="24"/>
          <w:lang w:val="en-US"/>
        </w:rPr>
        <w:fldChar w:fldCharType="end"/>
      </w:r>
    </w:p>
    <w:p w:rsidR="00746195" w:rsidRPr="00AE62C9" w:rsidRDefault="00746195" w:rsidP="00F02C0A">
      <w:pPr>
        <w:pStyle w:val="a4"/>
        <w:spacing w:line="360" w:lineRule="auto"/>
        <w:jc w:val="both"/>
        <w:rPr>
          <w:rFonts w:ascii="Times New Roman" w:hAnsi="Times New Roman" w:cs="Times New Roman"/>
          <w:sz w:val="24"/>
          <w:szCs w:val="24"/>
        </w:rPr>
      </w:pPr>
      <w:r w:rsidRPr="00585DDF">
        <w:rPr>
          <w:rFonts w:ascii="Times New Roman" w:hAnsi="Times New Roman" w:cs="Times New Roman"/>
          <w:sz w:val="24"/>
          <w:szCs w:val="24"/>
          <w:lang w:val="en-US"/>
        </w:rPr>
        <w:tab/>
      </w:r>
      <w:r w:rsidR="00D80648" w:rsidRPr="00F02C0A">
        <w:rPr>
          <w:rFonts w:ascii="Times New Roman" w:hAnsi="Times New Roman" w:cs="Times New Roman"/>
          <w:sz w:val="24"/>
          <w:szCs w:val="24"/>
        </w:rPr>
        <w:t xml:space="preserve">Адрес сайта в Интернете: </w:t>
      </w:r>
      <w:hyperlink r:id="rId8" w:history="1">
        <w:r w:rsidR="00AE62C9" w:rsidRPr="00DB4B3A">
          <w:rPr>
            <w:rStyle w:val="a7"/>
            <w:rFonts w:ascii="Times New Roman" w:hAnsi="Times New Roman" w:cs="Times New Roman"/>
            <w:b/>
            <w:sz w:val="24"/>
            <w:szCs w:val="24"/>
            <w:lang w:val="en-US"/>
          </w:rPr>
          <w:t>http</w:t>
        </w:r>
        <w:r w:rsidR="00AE62C9" w:rsidRPr="00DB4B3A">
          <w:rPr>
            <w:rStyle w:val="a7"/>
            <w:rFonts w:ascii="Times New Roman" w:hAnsi="Times New Roman" w:cs="Times New Roman"/>
            <w:b/>
            <w:sz w:val="24"/>
            <w:szCs w:val="24"/>
          </w:rPr>
          <w:t>://-</w:t>
        </w:r>
        <w:proofErr w:type="spellStart"/>
        <w:r w:rsidR="00AE62C9" w:rsidRPr="00DB4B3A">
          <w:rPr>
            <w:rStyle w:val="a7"/>
            <w:rFonts w:ascii="Times New Roman" w:hAnsi="Times New Roman" w:cs="Times New Roman"/>
            <w:b/>
            <w:sz w:val="24"/>
            <w:szCs w:val="24"/>
            <w:lang w:val="en-US"/>
          </w:rPr>
          <w:t>dslad</w:t>
        </w:r>
        <w:proofErr w:type="spellEnd"/>
        <w:r w:rsidR="00AE62C9" w:rsidRPr="00DB4B3A">
          <w:rPr>
            <w:rStyle w:val="a7"/>
            <w:rFonts w:ascii="Times New Roman" w:hAnsi="Times New Roman" w:cs="Times New Roman"/>
            <w:b/>
            <w:sz w:val="24"/>
            <w:szCs w:val="24"/>
          </w:rPr>
          <w:t>-</w:t>
        </w:r>
        <w:proofErr w:type="spellStart"/>
        <w:r w:rsidR="00AE62C9" w:rsidRPr="00DB4B3A">
          <w:rPr>
            <w:rStyle w:val="a7"/>
            <w:rFonts w:ascii="Times New Roman" w:hAnsi="Times New Roman" w:cs="Times New Roman"/>
            <w:b/>
            <w:sz w:val="24"/>
            <w:szCs w:val="24"/>
            <w:lang w:val="en-US"/>
          </w:rPr>
          <w:t>prv</w:t>
        </w:r>
        <w:proofErr w:type="spellEnd"/>
        <w:r w:rsidR="00AE62C9" w:rsidRPr="00DB4B3A">
          <w:rPr>
            <w:rStyle w:val="a7"/>
            <w:rFonts w:ascii="Times New Roman" w:hAnsi="Times New Roman" w:cs="Times New Roman"/>
            <w:b/>
            <w:sz w:val="24"/>
            <w:szCs w:val="24"/>
          </w:rPr>
          <w:t>.</w:t>
        </w:r>
        <w:proofErr w:type="spellStart"/>
        <w:r w:rsidR="00AE62C9" w:rsidRPr="00DB4B3A">
          <w:rPr>
            <w:rStyle w:val="a7"/>
            <w:rFonts w:ascii="Times New Roman" w:hAnsi="Times New Roman" w:cs="Times New Roman"/>
            <w:b/>
            <w:sz w:val="24"/>
            <w:szCs w:val="24"/>
            <w:lang w:val="en-US"/>
          </w:rPr>
          <w:t>edu</w:t>
        </w:r>
        <w:proofErr w:type="spellEnd"/>
        <w:r w:rsidR="00AE62C9" w:rsidRPr="00DB4B3A">
          <w:rPr>
            <w:rStyle w:val="a7"/>
            <w:rFonts w:ascii="Times New Roman" w:hAnsi="Times New Roman" w:cs="Times New Roman"/>
            <w:b/>
            <w:sz w:val="24"/>
            <w:szCs w:val="24"/>
          </w:rPr>
          <w:t>.</w:t>
        </w:r>
        <w:proofErr w:type="spellStart"/>
        <w:r w:rsidR="00AE62C9" w:rsidRPr="00DB4B3A">
          <w:rPr>
            <w:rStyle w:val="a7"/>
            <w:rFonts w:ascii="Times New Roman" w:hAnsi="Times New Roman" w:cs="Times New Roman"/>
            <w:b/>
            <w:sz w:val="24"/>
            <w:szCs w:val="24"/>
            <w:lang w:val="en-US"/>
          </w:rPr>
          <w:t>yar</w:t>
        </w:r>
        <w:proofErr w:type="spellEnd"/>
        <w:r w:rsidR="00AE62C9" w:rsidRPr="00DB4B3A">
          <w:rPr>
            <w:rStyle w:val="a7"/>
            <w:rFonts w:ascii="Times New Roman" w:hAnsi="Times New Roman" w:cs="Times New Roman"/>
            <w:b/>
            <w:sz w:val="24"/>
            <w:szCs w:val="24"/>
          </w:rPr>
          <w:t>.</w:t>
        </w:r>
        <w:r w:rsidR="00AE62C9" w:rsidRPr="00DB4B3A">
          <w:rPr>
            <w:rStyle w:val="a7"/>
            <w:rFonts w:ascii="Times New Roman" w:hAnsi="Times New Roman" w:cs="Times New Roman"/>
            <w:b/>
            <w:sz w:val="24"/>
            <w:szCs w:val="24"/>
            <w:lang w:val="en-US"/>
          </w:rPr>
          <w:t>ru</w:t>
        </w:r>
        <w:r w:rsidR="00AE62C9" w:rsidRPr="00DB4B3A">
          <w:rPr>
            <w:rStyle w:val="a7"/>
            <w:rFonts w:ascii="Times New Roman" w:hAnsi="Times New Roman" w:cs="Times New Roman"/>
            <w:b/>
            <w:sz w:val="24"/>
            <w:szCs w:val="24"/>
          </w:rPr>
          <w:t>/</w:t>
        </w:r>
      </w:hyperlink>
    </w:p>
    <w:p w:rsidR="00D80648" w:rsidRPr="00F02C0A" w:rsidRDefault="00746195" w:rsidP="00F02C0A">
      <w:pPr>
        <w:pStyle w:val="a4"/>
        <w:spacing w:line="360" w:lineRule="auto"/>
        <w:jc w:val="both"/>
        <w:rPr>
          <w:rStyle w:val="c9"/>
          <w:rFonts w:ascii="Times New Roman" w:hAnsi="Times New Roman" w:cs="Times New Roman"/>
          <w:sz w:val="24"/>
          <w:szCs w:val="24"/>
        </w:rPr>
      </w:pPr>
      <w:r w:rsidRPr="00431198">
        <w:rPr>
          <w:rFonts w:ascii="Times New Roman" w:hAnsi="Times New Roman" w:cs="Times New Roman"/>
          <w:sz w:val="24"/>
          <w:szCs w:val="24"/>
        </w:rPr>
        <w:tab/>
      </w:r>
      <w:r w:rsidR="00D80648" w:rsidRPr="00F02C0A">
        <w:rPr>
          <w:rFonts w:ascii="Times New Roman" w:hAnsi="Times New Roman" w:cs="Times New Roman"/>
          <w:sz w:val="24"/>
          <w:szCs w:val="24"/>
        </w:rPr>
        <w:t xml:space="preserve">Режим работы:  </w:t>
      </w:r>
      <w:r w:rsidR="00D80648" w:rsidRPr="00F02C0A">
        <w:rPr>
          <w:rStyle w:val="c9"/>
          <w:rFonts w:ascii="Times New Roman" w:hAnsi="Times New Roman" w:cs="Times New Roman"/>
          <w:sz w:val="24"/>
          <w:szCs w:val="24"/>
        </w:rPr>
        <w:t>Пятид</w:t>
      </w:r>
      <w:r w:rsidR="00AE62C9">
        <w:rPr>
          <w:rStyle w:val="c9"/>
          <w:rFonts w:ascii="Times New Roman" w:hAnsi="Times New Roman" w:cs="Times New Roman"/>
          <w:sz w:val="24"/>
          <w:szCs w:val="24"/>
        </w:rPr>
        <w:t xml:space="preserve">невная  рабочая  неделя с </w:t>
      </w:r>
      <w:r w:rsidR="00AE62C9" w:rsidRPr="00AE62C9">
        <w:rPr>
          <w:rStyle w:val="c9"/>
          <w:rFonts w:ascii="Times New Roman" w:hAnsi="Times New Roman" w:cs="Times New Roman"/>
          <w:sz w:val="24"/>
          <w:szCs w:val="24"/>
        </w:rPr>
        <w:t>9</w:t>
      </w:r>
      <w:r w:rsidR="00D80648" w:rsidRPr="00F02C0A">
        <w:rPr>
          <w:rStyle w:val="c9"/>
          <w:rFonts w:ascii="Times New Roman" w:hAnsi="Times New Roman" w:cs="Times New Roman"/>
          <w:sz w:val="24"/>
          <w:szCs w:val="24"/>
        </w:rPr>
        <w:t>-часовым пребыванием ребенка.</w:t>
      </w:r>
    </w:p>
    <w:p w:rsidR="00D80648" w:rsidRPr="00F02C0A" w:rsidRDefault="00746195" w:rsidP="00F02C0A">
      <w:pPr>
        <w:pStyle w:val="a4"/>
        <w:spacing w:line="360" w:lineRule="auto"/>
        <w:jc w:val="both"/>
        <w:rPr>
          <w:rFonts w:ascii="Times New Roman" w:eastAsia="TimesNewRomanPSMT" w:hAnsi="Times New Roman" w:cs="Times New Roman"/>
          <w:sz w:val="24"/>
          <w:szCs w:val="24"/>
        </w:rPr>
      </w:pPr>
      <w:r w:rsidRPr="00431198">
        <w:rPr>
          <w:rStyle w:val="c9"/>
          <w:rFonts w:ascii="Times New Roman" w:hAnsi="Times New Roman" w:cs="Times New Roman"/>
          <w:sz w:val="24"/>
          <w:szCs w:val="24"/>
        </w:rPr>
        <w:tab/>
      </w:r>
      <w:r w:rsidR="00D80648" w:rsidRPr="00F02C0A">
        <w:rPr>
          <w:rStyle w:val="c9"/>
          <w:rFonts w:ascii="Times New Roman" w:hAnsi="Times New Roman" w:cs="Times New Roman"/>
          <w:sz w:val="24"/>
          <w:szCs w:val="24"/>
        </w:rPr>
        <w:t xml:space="preserve">Режим работы групп в детском саду </w:t>
      </w:r>
      <w:r w:rsidR="00AE62C9">
        <w:rPr>
          <w:rFonts w:ascii="Times New Roman" w:eastAsia="TimesNewRomanPSMT" w:hAnsi="Times New Roman" w:cs="Times New Roman"/>
          <w:sz w:val="24"/>
          <w:szCs w:val="24"/>
        </w:rPr>
        <w:t xml:space="preserve">с </w:t>
      </w:r>
      <w:r w:rsidR="00AE62C9" w:rsidRPr="00AE62C9">
        <w:rPr>
          <w:rFonts w:ascii="Times New Roman" w:eastAsia="TimesNewRomanPSMT" w:hAnsi="Times New Roman" w:cs="Times New Roman"/>
          <w:sz w:val="24"/>
          <w:szCs w:val="24"/>
        </w:rPr>
        <w:t>8</w:t>
      </w:r>
      <w:r w:rsidR="00AE62C9">
        <w:rPr>
          <w:rFonts w:ascii="Times New Roman" w:eastAsia="TimesNewRomanPSMT" w:hAnsi="Times New Roman" w:cs="Times New Roman"/>
          <w:sz w:val="24"/>
          <w:szCs w:val="24"/>
        </w:rPr>
        <w:t>.</w:t>
      </w:r>
      <w:r w:rsidR="00AE62C9" w:rsidRPr="00AE62C9">
        <w:rPr>
          <w:rFonts w:ascii="Times New Roman" w:eastAsia="TimesNewRomanPSMT" w:hAnsi="Times New Roman" w:cs="Times New Roman"/>
          <w:sz w:val="24"/>
          <w:szCs w:val="24"/>
        </w:rPr>
        <w:t>15</w:t>
      </w:r>
      <w:r w:rsidR="003E1E51" w:rsidRPr="00F02C0A">
        <w:rPr>
          <w:rFonts w:ascii="Times New Roman" w:eastAsia="TimesNewRomanPSMT" w:hAnsi="Times New Roman" w:cs="Times New Roman"/>
          <w:sz w:val="24"/>
          <w:szCs w:val="24"/>
        </w:rPr>
        <w:t xml:space="preserve"> час</w:t>
      </w:r>
      <w:proofErr w:type="gramStart"/>
      <w:r w:rsidR="003E1E51" w:rsidRPr="00F02C0A">
        <w:rPr>
          <w:rFonts w:ascii="Times New Roman" w:eastAsia="TimesNewRomanPSMT" w:hAnsi="Times New Roman" w:cs="Times New Roman"/>
          <w:sz w:val="24"/>
          <w:szCs w:val="24"/>
        </w:rPr>
        <w:t>.</w:t>
      </w:r>
      <w:proofErr w:type="gramEnd"/>
      <w:r w:rsidR="003E1E51" w:rsidRPr="00F02C0A">
        <w:rPr>
          <w:rFonts w:ascii="Times New Roman" w:eastAsia="TimesNewRomanPSMT" w:hAnsi="Times New Roman" w:cs="Times New Roman"/>
          <w:sz w:val="24"/>
          <w:szCs w:val="24"/>
        </w:rPr>
        <w:t xml:space="preserve"> </w:t>
      </w:r>
      <w:proofErr w:type="gramStart"/>
      <w:r w:rsidR="00CD2DD6" w:rsidRPr="00F02C0A">
        <w:rPr>
          <w:rFonts w:ascii="Times New Roman" w:eastAsia="TimesNewRomanPSMT" w:hAnsi="Times New Roman" w:cs="Times New Roman"/>
          <w:sz w:val="24"/>
          <w:szCs w:val="24"/>
        </w:rPr>
        <w:t>д</w:t>
      </w:r>
      <w:proofErr w:type="gramEnd"/>
      <w:r w:rsidR="003E1E51" w:rsidRPr="00F02C0A">
        <w:rPr>
          <w:rFonts w:ascii="Times New Roman" w:eastAsia="TimesNewRomanPSMT" w:hAnsi="Times New Roman" w:cs="Times New Roman"/>
          <w:sz w:val="24"/>
          <w:szCs w:val="24"/>
        </w:rPr>
        <w:t>о</w:t>
      </w:r>
      <w:r w:rsidR="00CD2DD6" w:rsidRPr="00F02C0A">
        <w:rPr>
          <w:rFonts w:ascii="Times New Roman" w:eastAsia="TimesNewRomanPSMT" w:hAnsi="Times New Roman" w:cs="Times New Roman"/>
          <w:sz w:val="24"/>
          <w:szCs w:val="24"/>
        </w:rPr>
        <w:t xml:space="preserve"> </w:t>
      </w:r>
      <w:r w:rsidR="00AE62C9">
        <w:rPr>
          <w:rFonts w:ascii="Times New Roman" w:eastAsia="TimesNewRomanPSMT" w:hAnsi="Times New Roman" w:cs="Times New Roman"/>
          <w:sz w:val="24"/>
          <w:szCs w:val="24"/>
        </w:rPr>
        <w:t>17.</w:t>
      </w:r>
      <w:r w:rsidR="00AE62C9" w:rsidRPr="00AE62C9">
        <w:rPr>
          <w:rFonts w:ascii="Times New Roman" w:eastAsia="TimesNewRomanPSMT" w:hAnsi="Times New Roman" w:cs="Times New Roman"/>
          <w:sz w:val="24"/>
          <w:szCs w:val="24"/>
        </w:rPr>
        <w:t>15</w:t>
      </w:r>
      <w:r w:rsidR="003E1E51" w:rsidRPr="00F02C0A">
        <w:rPr>
          <w:rFonts w:ascii="Times New Roman" w:eastAsia="TimesNewRomanPSMT" w:hAnsi="Times New Roman" w:cs="Times New Roman"/>
          <w:sz w:val="24"/>
          <w:szCs w:val="24"/>
        </w:rPr>
        <w:t xml:space="preserve"> час</w:t>
      </w:r>
      <w:r w:rsidR="00D80648" w:rsidRPr="00F02C0A">
        <w:rPr>
          <w:rFonts w:ascii="Times New Roman" w:eastAsia="TimesNewRomanPSMT" w:hAnsi="Times New Roman" w:cs="Times New Roman"/>
          <w:sz w:val="24"/>
          <w:szCs w:val="24"/>
        </w:rPr>
        <w:t>,</w:t>
      </w:r>
    </w:p>
    <w:p w:rsidR="00C83AE0" w:rsidRPr="00F02C0A" w:rsidRDefault="00D80648" w:rsidP="00F02C0A">
      <w:pPr>
        <w:pStyle w:val="a4"/>
        <w:spacing w:line="360" w:lineRule="auto"/>
        <w:jc w:val="both"/>
        <w:rPr>
          <w:rFonts w:ascii="Times New Roman" w:hAnsi="Times New Roman" w:cs="Times New Roman"/>
          <w:sz w:val="24"/>
          <w:szCs w:val="24"/>
        </w:rPr>
      </w:pPr>
      <w:r w:rsidRPr="00F02C0A">
        <w:rPr>
          <w:rFonts w:ascii="Times New Roman" w:eastAsia="TimesNewRomanPSMT" w:hAnsi="Times New Roman" w:cs="Times New Roman"/>
          <w:sz w:val="24"/>
          <w:szCs w:val="24"/>
        </w:rPr>
        <w:t xml:space="preserve"> </w:t>
      </w:r>
      <w:r w:rsidRPr="00F02C0A">
        <w:rPr>
          <w:rStyle w:val="c9"/>
          <w:rFonts w:ascii="Times New Roman" w:hAnsi="Times New Roman" w:cs="Times New Roman"/>
          <w:sz w:val="24"/>
          <w:szCs w:val="24"/>
        </w:rPr>
        <w:t>с понедельника по пятницу включительно, за исключением выходных (суббота, воскресенье) и нерабочих праздничных дней.</w:t>
      </w:r>
    </w:p>
    <w:p w:rsidR="00C83AE0" w:rsidRPr="00F02C0A" w:rsidRDefault="00746195" w:rsidP="00F02C0A">
      <w:pPr>
        <w:pStyle w:val="a4"/>
        <w:spacing w:line="360" w:lineRule="auto"/>
        <w:jc w:val="both"/>
        <w:rPr>
          <w:rFonts w:ascii="Times New Roman" w:hAnsi="Times New Roman" w:cs="Times New Roman"/>
          <w:sz w:val="24"/>
          <w:szCs w:val="24"/>
        </w:rPr>
      </w:pPr>
      <w:r w:rsidRPr="00431198">
        <w:rPr>
          <w:rFonts w:ascii="Times New Roman" w:hAnsi="Times New Roman" w:cs="Times New Roman"/>
          <w:sz w:val="24"/>
          <w:szCs w:val="24"/>
        </w:rPr>
        <w:tab/>
      </w:r>
      <w:r w:rsidR="001B3A04" w:rsidRPr="00F02C0A">
        <w:rPr>
          <w:rFonts w:ascii="Times New Roman" w:hAnsi="Times New Roman" w:cs="Times New Roman"/>
          <w:sz w:val="24"/>
          <w:szCs w:val="24"/>
        </w:rPr>
        <w:t xml:space="preserve">Должность руководителя:  </w:t>
      </w:r>
      <w:r>
        <w:rPr>
          <w:rFonts w:ascii="Times New Roman" w:hAnsi="Times New Roman" w:cs="Times New Roman"/>
          <w:sz w:val="24"/>
          <w:szCs w:val="24"/>
        </w:rPr>
        <w:t>з</w:t>
      </w:r>
      <w:r w:rsidR="001B3A04" w:rsidRPr="00F02C0A">
        <w:rPr>
          <w:rFonts w:ascii="Times New Roman" w:hAnsi="Times New Roman" w:cs="Times New Roman"/>
          <w:sz w:val="24"/>
          <w:szCs w:val="24"/>
        </w:rPr>
        <w:t>аведующая</w:t>
      </w:r>
    </w:p>
    <w:p w:rsidR="00C83AE0" w:rsidRPr="00AE62C9" w:rsidRDefault="00746195" w:rsidP="00F02C0A">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1B3A04" w:rsidRPr="00F02C0A">
        <w:rPr>
          <w:rFonts w:ascii="Times New Roman" w:hAnsi="Times New Roman" w:cs="Times New Roman"/>
          <w:sz w:val="24"/>
          <w:szCs w:val="24"/>
        </w:rPr>
        <w:t xml:space="preserve">Фамилия, имя, отчество руководителя: </w:t>
      </w:r>
      <w:r w:rsidR="00AE62C9">
        <w:rPr>
          <w:rFonts w:ascii="Times New Roman" w:eastAsia="TimesNewRomanPSMT" w:hAnsi="Times New Roman" w:cs="Times New Roman"/>
          <w:sz w:val="24"/>
          <w:szCs w:val="24"/>
        </w:rPr>
        <w:t>Коровина Ирина Леонидовна</w:t>
      </w:r>
    </w:p>
    <w:p w:rsidR="003E1E51" w:rsidRDefault="00746195" w:rsidP="00F02C0A">
      <w:pPr>
        <w:pStyle w:val="a4"/>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ab/>
      </w:r>
      <w:r w:rsidR="00023F83">
        <w:rPr>
          <w:rFonts w:ascii="Times New Roman" w:eastAsia="Times New Roman" w:hAnsi="Times New Roman" w:cs="Times New Roman"/>
          <w:sz w:val="24"/>
          <w:szCs w:val="24"/>
        </w:rPr>
        <w:t xml:space="preserve">Лицензия на </w:t>
      </w:r>
      <w:proofErr w:type="gramStart"/>
      <w:r w:rsidR="00023F83">
        <w:rPr>
          <w:rFonts w:ascii="Times New Roman" w:eastAsia="Times New Roman" w:hAnsi="Times New Roman" w:cs="Times New Roman"/>
          <w:sz w:val="24"/>
          <w:szCs w:val="24"/>
        </w:rPr>
        <w:t xml:space="preserve">право </w:t>
      </w:r>
      <w:r w:rsidR="001B3A04" w:rsidRPr="00F02C0A">
        <w:rPr>
          <w:rFonts w:ascii="Times New Roman" w:eastAsia="Times New Roman" w:hAnsi="Times New Roman" w:cs="Times New Roman"/>
          <w:sz w:val="24"/>
          <w:szCs w:val="24"/>
        </w:rPr>
        <w:t>ведения</w:t>
      </w:r>
      <w:proofErr w:type="gramEnd"/>
      <w:r w:rsidR="001B3A04" w:rsidRPr="00F02C0A">
        <w:rPr>
          <w:rFonts w:ascii="Times New Roman" w:eastAsia="Times New Roman" w:hAnsi="Times New Roman" w:cs="Times New Roman"/>
          <w:sz w:val="24"/>
          <w:szCs w:val="24"/>
        </w:rPr>
        <w:t xml:space="preserve"> </w:t>
      </w:r>
      <w:r w:rsidR="003E1E51" w:rsidRPr="00F02C0A">
        <w:rPr>
          <w:rFonts w:ascii="Times New Roman" w:eastAsia="Times New Roman" w:hAnsi="Times New Roman" w:cs="Times New Roman"/>
          <w:sz w:val="24"/>
          <w:szCs w:val="24"/>
        </w:rPr>
        <w:t xml:space="preserve"> </w:t>
      </w:r>
      <w:r w:rsidR="001B3A04" w:rsidRPr="00F02C0A">
        <w:rPr>
          <w:rFonts w:ascii="Times New Roman" w:eastAsia="Times New Roman" w:hAnsi="Times New Roman" w:cs="Times New Roman"/>
          <w:sz w:val="24"/>
          <w:szCs w:val="24"/>
        </w:rPr>
        <w:t xml:space="preserve">образовательной деятельности: </w:t>
      </w:r>
      <w:r w:rsidR="001B3A04" w:rsidRPr="00F02C0A">
        <w:rPr>
          <w:rFonts w:ascii="Times New Roman" w:hAnsi="Times New Roman" w:cs="Times New Roman"/>
          <w:sz w:val="24"/>
          <w:szCs w:val="24"/>
        </w:rPr>
        <w:t>Серия 76Л02  №</w:t>
      </w:r>
      <w:r w:rsidR="00A06543" w:rsidRPr="00F02C0A">
        <w:rPr>
          <w:rFonts w:ascii="Times New Roman" w:hAnsi="Times New Roman" w:cs="Times New Roman"/>
          <w:sz w:val="24"/>
          <w:szCs w:val="24"/>
        </w:rPr>
        <w:t>0</w:t>
      </w:r>
      <w:r w:rsidR="001B3A04" w:rsidRPr="00F02C0A">
        <w:rPr>
          <w:rFonts w:ascii="Times New Roman" w:hAnsi="Times New Roman" w:cs="Times New Roman"/>
          <w:sz w:val="24"/>
          <w:szCs w:val="24"/>
        </w:rPr>
        <w:t>001</w:t>
      </w:r>
      <w:r w:rsidR="00AE62C9">
        <w:rPr>
          <w:rFonts w:ascii="Times New Roman" w:hAnsi="Times New Roman" w:cs="Times New Roman"/>
          <w:sz w:val="24"/>
          <w:szCs w:val="24"/>
        </w:rPr>
        <w:t>338  от 23</w:t>
      </w:r>
      <w:r w:rsidR="001B3A04" w:rsidRPr="00F02C0A">
        <w:rPr>
          <w:rFonts w:ascii="Times New Roman" w:hAnsi="Times New Roman" w:cs="Times New Roman"/>
          <w:sz w:val="24"/>
          <w:szCs w:val="24"/>
        </w:rPr>
        <w:t xml:space="preserve"> </w:t>
      </w:r>
      <w:r w:rsidR="00AE62C9">
        <w:rPr>
          <w:rFonts w:ascii="Times New Roman" w:hAnsi="Times New Roman" w:cs="Times New Roman"/>
          <w:sz w:val="24"/>
          <w:szCs w:val="24"/>
        </w:rPr>
        <w:t>ноября</w:t>
      </w:r>
      <w:r w:rsidR="001B3A04" w:rsidRPr="00F02C0A">
        <w:rPr>
          <w:rFonts w:ascii="Times New Roman" w:hAnsi="Times New Roman" w:cs="Times New Roman"/>
          <w:sz w:val="24"/>
          <w:szCs w:val="24"/>
        </w:rPr>
        <w:t xml:space="preserve"> 201</w:t>
      </w:r>
      <w:r w:rsidR="00AE62C9">
        <w:rPr>
          <w:rFonts w:ascii="Times New Roman" w:hAnsi="Times New Roman" w:cs="Times New Roman"/>
          <w:sz w:val="24"/>
          <w:szCs w:val="24"/>
        </w:rPr>
        <w:t>6</w:t>
      </w:r>
      <w:r w:rsidR="001B3A04" w:rsidRPr="00F02C0A">
        <w:rPr>
          <w:rFonts w:ascii="Times New Roman" w:hAnsi="Times New Roman" w:cs="Times New Roman"/>
          <w:sz w:val="24"/>
          <w:szCs w:val="24"/>
        </w:rPr>
        <w:t>года</w:t>
      </w:r>
      <w:r w:rsidR="006849A7" w:rsidRPr="00F02C0A">
        <w:rPr>
          <w:rFonts w:ascii="Times New Roman" w:hAnsi="Times New Roman" w:cs="Times New Roman"/>
          <w:sz w:val="24"/>
          <w:szCs w:val="24"/>
        </w:rPr>
        <w:t>.</w:t>
      </w:r>
    </w:p>
    <w:p w:rsidR="00D75679" w:rsidRPr="00746195" w:rsidRDefault="007E6132" w:rsidP="007E6132">
      <w:pPr>
        <w:pStyle w:val="a4"/>
        <w:spacing w:line="360" w:lineRule="auto"/>
        <w:jc w:val="both"/>
        <w:rPr>
          <w:rFonts w:ascii="Times New Roman" w:hAnsi="Times New Roman" w:cs="Times New Roman"/>
          <w:b/>
          <w:bCs/>
          <w:iCs/>
          <w:sz w:val="24"/>
          <w:szCs w:val="24"/>
        </w:rPr>
      </w:pPr>
      <w:r>
        <w:rPr>
          <w:rFonts w:ascii="Times New Roman" w:hAnsi="Times New Roman" w:cs="Times New Roman"/>
          <w:sz w:val="24"/>
          <w:szCs w:val="24"/>
        </w:rPr>
        <w:t xml:space="preserve">       </w:t>
      </w:r>
      <w:r w:rsidR="00500A70" w:rsidRPr="00746195">
        <w:rPr>
          <w:rFonts w:ascii="Times New Roman" w:eastAsia="Times New Roman" w:hAnsi="Times New Roman" w:cs="Times New Roman"/>
          <w:b/>
          <w:sz w:val="24"/>
          <w:szCs w:val="24"/>
        </w:rPr>
        <w:t xml:space="preserve">1.2. </w:t>
      </w:r>
      <w:r w:rsidR="00D75679" w:rsidRPr="00746195">
        <w:rPr>
          <w:rFonts w:ascii="Times New Roman" w:hAnsi="Times New Roman" w:cs="Times New Roman"/>
          <w:b/>
          <w:bCs/>
          <w:iCs/>
          <w:sz w:val="24"/>
          <w:szCs w:val="24"/>
        </w:rPr>
        <w:t xml:space="preserve">Нормативно-правовая база </w:t>
      </w:r>
    </w:p>
    <w:p w:rsidR="00CD2DD6" w:rsidRPr="00F02C0A" w:rsidRDefault="00746195" w:rsidP="00F02C0A">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CD2DD6" w:rsidRPr="00F02C0A">
        <w:rPr>
          <w:rFonts w:ascii="Times New Roman" w:hAnsi="Times New Roman" w:cs="Times New Roman"/>
          <w:sz w:val="24"/>
          <w:szCs w:val="24"/>
        </w:rPr>
        <w:t>Дошкольное учреждение осуществляет свою деятельность в соответствии c:</w:t>
      </w:r>
    </w:p>
    <w:p w:rsidR="00CD2DD6" w:rsidRPr="00F02C0A" w:rsidRDefault="00746195" w:rsidP="00F02C0A">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DE7BB7" w:rsidRPr="00F02C0A">
        <w:rPr>
          <w:rFonts w:ascii="Times New Roman" w:hAnsi="Times New Roman" w:cs="Times New Roman"/>
          <w:sz w:val="24"/>
          <w:szCs w:val="24"/>
        </w:rPr>
        <w:t xml:space="preserve">- </w:t>
      </w:r>
      <w:r w:rsidR="00CD2DD6" w:rsidRPr="00F02C0A">
        <w:rPr>
          <w:rFonts w:ascii="Times New Roman" w:hAnsi="Times New Roman" w:cs="Times New Roman"/>
          <w:sz w:val="24"/>
          <w:szCs w:val="24"/>
        </w:rPr>
        <w:t>Законом РФ «Об образовании» от 29.12.2012 г</w:t>
      </w:r>
      <w:r w:rsidR="006849A7" w:rsidRPr="00F02C0A">
        <w:rPr>
          <w:rFonts w:ascii="Times New Roman" w:hAnsi="Times New Roman" w:cs="Times New Roman"/>
          <w:sz w:val="24"/>
          <w:szCs w:val="24"/>
        </w:rPr>
        <w:t>.</w:t>
      </w:r>
      <w:r w:rsidR="00CD2DD6" w:rsidRPr="00F02C0A">
        <w:rPr>
          <w:rFonts w:ascii="Times New Roman" w:hAnsi="Times New Roman" w:cs="Times New Roman"/>
          <w:sz w:val="24"/>
          <w:szCs w:val="24"/>
        </w:rPr>
        <w:t xml:space="preserve"> № 273-ФЗ, </w:t>
      </w:r>
    </w:p>
    <w:p w:rsidR="00CD2DD6" w:rsidRPr="00F02C0A" w:rsidRDefault="00746195" w:rsidP="00F02C0A">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DE7BB7" w:rsidRPr="00F02C0A">
        <w:rPr>
          <w:rFonts w:ascii="Times New Roman" w:hAnsi="Times New Roman" w:cs="Times New Roman"/>
          <w:sz w:val="24"/>
          <w:szCs w:val="24"/>
        </w:rPr>
        <w:t xml:space="preserve">- </w:t>
      </w:r>
      <w:r w:rsidR="00CD2DD6" w:rsidRPr="00F02C0A">
        <w:rPr>
          <w:rFonts w:ascii="Times New Roman" w:hAnsi="Times New Roman" w:cs="Times New Roman"/>
          <w:sz w:val="24"/>
          <w:szCs w:val="24"/>
        </w:rPr>
        <w:t xml:space="preserve">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утвержденным приказом Министерства образования и науки РФ от 30.08.2013г. № 1014, </w:t>
      </w:r>
    </w:p>
    <w:p w:rsidR="00CD2DD6" w:rsidRPr="00F02C0A" w:rsidRDefault="00746195" w:rsidP="00F02C0A">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DE7BB7" w:rsidRPr="00F02C0A">
        <w:rPr>
          <w:rFonts w:ascii="Times New Roman" w:hAnsi="Times New Roman" w:cs="Times New Roman"/>
          <w:sz w:val="24"/>
          <w:szCs w:val="24"/>
        </w:rPr>
        <w:t xml:space="preserve">- </w:t>
      </w:r>
      <w:r w:rsidR="00CD2DD6" w:rsidRPr="00F02C0A">
        <w:rPr>
          <w:rFonts w:ascii="Times New Roman" w:hAnsi="Times New Roman" w:cs="Times New Roman"/>
          <w:sz w:val="24"/>
          <w:szCs w:val="24"/>
        </w:rPr>
        <w:t xml:space="preserve">Санитарно-эпидемиологическими правилами и нормативами СанПиН </w:t>
      </w:r>
      <w:r w:rsidR="00CD2DD6" w:rsidRPr="00F02C0A">
        <w:rPr>
          <w:rFonts w:ascii="Times New Roman" w:hAnsi="Times New Roman" w:cs="Times New Roman"/>
          <w:color w:val="000000" w:themeColor="text1"/>
          <w:sz w:val="24"/>
          <w:szCs w:val="24"/>
        </w:rPr>
        <w:t>2.4.1.3049-13</w:t>
      </w:r>
    </w:p>
    <w:p w:rsidR="00CD2DD6" w:rsidRPr="00F02C0A" w:rsidRDefault="00746195" w:rsidP="00F02C0A">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DE7BB7" w:rsidRPr="00F02C0A">
        <w:rPr>
          <w:rFonts w:ascii="Times New Roman" w:hAnsi="Times New Roman" w:cs="Times New Roman"/>
          <w:sz w:val="24"/>
          <w:szCs w:val="24"/>
        </w:rPr>
        <w:t xml:space="preserve">- </w:t>
      </w:r>
      <w:r w:rsidR="00CD2DD6" w:rsidRPr="00F02C0A">
        <w:rPr>
          <w:rFonts w:ascii="Times New Roman" w:hAnsi="Times New Roman" w:cs="Times New Roman"/>
          <w:sz w:val="24"/>
          <w:szCs w:val="24"/>
        </w:rPr>
        <w:t xml:space="preserve">Федеральным законом «Об основных гарантиях прав ребёнка в Российской Федерации», </w:t>
      </w:r>
    </w:p>
    <w:p w:rsidR="00CD2DD6" w:rsidRPr="00F02C0A" w:rsidRDefault="00746195" w:rsidP="00F02C0A">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DE7BB7" w:rsidRPr="00F02C0A">
        <w:rPr>
          <w:rFonts w:ascii="Times New Roman" w:hAnsi="Times New Roman" w:cs="Times New Roman"/>
          <w:sz w:val="24"/>
          <w:szCs w:val="24"/>
        </w:rPr>
        <w:t xml:space="preserve">- </w:t>
      </w:r>
      <w:r w:rsidR="00CD2DD6" w:rsidRPr="00F02C0A">
        <w:rPr>
          <w:rFonts w:ascii="Times New Roman" w:hAnsi="Times New Roman" w:cs="Times New Roman"/>
          <w:sz w:val="24"/>
          <w:szCs w:val="24"/>
        </w:rPr>
        <w:t>Конвенцией ООН о правах ребёнка;</w:t>
      </w:r>
    </w:p>
    <w:p w:rsidR="00C43682" w:rsidRPr="00F02C0A" w:rsidRDefault="00746195" w:rsidP="00F02C0A">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4767EE" w:rsidRPr="00F02C0A">
        <w:rPr>
          <w:rFonts w:ascii="Times New Roman" w:hAnsi="Times New Roman" w:cs="Times New Roman"/>
          <w:sz w:val="24"/>
          <w:szCs w:val="24"/>
        </w:rPr>
        <w:t xml:space="preserve">- </w:t>
      </w:r>
      <w:r w:rsidR="00D53419" w:rsidRPr="00F02C0A">
        <w:rPr>
          <w:rFonts w:ascii="Times New Roman" w:hAnsi="Times New Roman" w:cs="Times New Roman"/>
          <w:sz w:val="24"/>
          <w:szCs w:val="24"/>
        </w:rPr>
        <w:t>Федеральным государственным образовательным стандартом дошкольного образования</w:t>
      </w:r>
      <w:r w:rsidR="00431198">
        <w:rPr>
          <w:rFonts w:ascii="Times New Roman" w:hAnsi="Times New Roman" w:cs="Times New Roman"/>
          <w:sz w:val="24"/>
          <w:szCs w:val="24"/>
        </w:rPr>
        <w:t>;</w:t>
      </w:r>
    </w:p>
    <w:p w:rsidR="00C43682" w:rsidRPr="00F02C0A" w:rsidRDefault="00746195" w:rsidP="00F02C0A">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C43682" w:rsidRPr="00F02C0A">
        <w:rPr>
          <w:rFonts w:ascii="Times New Roman" w:hAnsi="Times New Roman" w:cs="Times New Roman"/>
          <w:sz w:val="24"/>
          <w:szCs w:val="24"/>
        </w:rPr>
        <w:t>- Уставом МДОУ «</w:t>
      </w:r>
      <w:r w:rsidR="00AE62C9">
        <w:rPr>
          <w:rFonts w:ascii="Times New Roman" w:hAnsi="Times New Roman" w:cs="Times New Roman"/>
          <w:sz w:val="24"/>
          <w:szCs w:val="24"/>
        </w:rPr>
        <w:t>Ладушки</w:t>
      </w:r>
      <w:r w:rsidR="00C43682" w:rsidRPr="00F02C0A">
        <w:rPr>
          <w:rFonts w:ascii="Times New Roman" w:hAnsi="Times New Roman" w:cs="Times New Roman"/>
          <w:sz w:val="24"/>
          <w:szCs w:val="24"/>
        </w:rPr>
        <w:t xml:space="preserve">», </w:t>
      </w:r>
    </w:p>
    <w:p w:rsidR="004767EE" w:rsidRPr="00F02C0A" w:rsidRDefault="00746195" w:rsidP="00F02C0A">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4767EE" w:rsidRPr="00F02C0A">
        <w:rPr>
          <w:rFonts w:ascii="Times New Roman" w:hAnsi="Times New Roman" w:cs="Times New Roman"/>
          <w:sz w:val="24"/>
          <w:szCs w:val="24"/>
        </w:rPr>
        <w:t xml:space="preserve"> </w:t>
      </w:r>
      <w:r w:rsidR="00DE7BB7" w:rsidRPr="00F02C0A">
        <w:rPr>
          <w:rFonts w:ascii="Times New Roman" w:hAnsi="Times New Roman" w:cs="Times New Roman"/>
          <w:sz w:val="24"/>
          <w:szCs w:val="24"/>
        </w:rPr>
        <w:t xml:space="preserve">- </w:t>
      </w:r>
      <w:r w:rsidR="00CD2DD6" w:rsidRPr="00F02C0A">
        <w:rPr>
          <w:rFonts w:ascii="Times New Roman" w:hAnsi="Times New Roman" w:cs="Times New Roman"/>
          <w:sz w:val="24"/>
          <w:szCs w:val="24"/>
        </w:rPr>
        <w:t xml:space="preserve">локальными актами </w:t>
      </w:r>
      <w:r w:rsidR="006849A7" w:rsidRPr="00F02C0A">
        <w:rPr>
          <w:rFonts w:ascii="Times New Roman" w:hAnsi="Times New Roman" w:cs="Times New Roman"/>
          <w:sz w:val="24"/>
          <w:szCs w:val="24"/>
        </w:rPr>
        <w:t>М</w:t>
      </w:r>
      <w:r w:rsidR="00CD2DD6" w:rsidRPr="00F02C0A">
        <w:rPr>
          <w:rFonts w:ascii="Times New Roman" w:hAnsi="Times New Roman" w:cs="Times New Roman"/>
          <w:sz w:val="24"/>
          <w:szCs w:val="24"/>
        </w:rPr>
        <w:t>ДОУ</w:t>
      </w:r>
      <w:r w:rsidR="00B75A69" w:rsidRPr="00F02C0A">
        <w:rPr>
          <w:rFonts w:ascii="Times New Roman" w:hAnsi="Times New Roman" w:cs="Times New Roman"/>
          <w:sz w:val="24"/>
          <w:szCs w:val="24"/>
        </w:rPr>
        <w:t xml:space="preserve"> «</w:t>
      </w:r>
      <w:r w:rsidR="00AE62C9" w:rsidRPr="00AE62C9">
        <w:rPr>
          <w:rFonts w:ascii="Times New Roman" w:hAnsi="Times New Roman" w:cs="Times New Roman"/>
          <w:sz w:val="24"/>
          <w:szCs w:val="24"/>
        </w:rPr>
        <w:t>Ладушки</w:t>
      </w:r>
      <w:r w:rsidR="00B75A69" w:rsidRPr="00F02C0A">
        <w:rPr>
          <w:rFonts w:ascii="Times New Roman" w:hAnsi="Times New Roman" w:cs="Times New Roman"/>
          <w:sz w:val="24"/>
          <w:szCs w:val="24"/>
        </w:rPr>
        <w:t>»</w:t>
      </w:r>
      <w:r w:rsidR="00CD2DD6" w:rsidRPr="00F02C0A">
        <w:rPr>
          <w:rFonts w:ascii="Times New Roman" w:hAnsi="Times New Roman" w:cs="Times New Roman"/>
          <w:sz w:val="24"/>
          <w:szCs w:val="24"/>
        </w:rPr>
        <w:t>.</w:t>
      </w:r>
    </w:p>
    <w:p w:rsidR="00A63F73" w:rsidRPr="00F02C0A" w:rsidRDefault="00746195" w:rsidP="00F02C0A">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A63F73" w:rsidRPr="00F02C0A">
        <w:rPr>
          <w:rFonts w:ascii="Times New Roman" w:hAnsi="Times New Roman" w:cs="Times New Roman"/>
          <w:sz w:val="24"/>
          <w:szCs w:val="24"/>
        </w:rPr>
        <w:t>Наличие свидетельств</w:t>
      </w:r>
      <w:r>
        <w:rPr>
          <w:rFonts w:ascii="Times New Roman" w:hAnsi="Times New Roman" w:cs="Times New Roman"/>
          <w:sz w:val="24"/>
          <w:szCs w:val="24"/>
        </w:rPr>
        <w:t>:</w:t>
      </w:r>
    </w:p>
    <w:p w:rsidR="00A63F73" w:rsidRPr="00F02C0A" w:rsidRDefault="00746195" w:rsidP="00F02C0A">
      <w:pPr>
        <w:pStyle w:val="a4"/>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ab/>
      </w:r>
      <w:r w:rsidR="00A63F73" w:rsidRPr="00F02C0A">
        <w:rPr>
          <w:rFonts w:ascii="Times New Roman" w:eastAsia="Times New Roman" w:hAnsi="Times New Roman" w:cs="Times New Roman"/>
          <w:sz w:val="24"/>
          <w:szCs w:val="24"/>
        </w:rPr>
        <w:t>- О внесении записи в Единый государственный реестр юридических лиц (</w:t>
      </w:r>
      <w:r w:rsidR="00A63F73" w:rsidRPr="00F02C0A">
        <w:rPr>
          <w:rFonts w:ascii="Times New Roman" w:hAnsi="Times New Roman" w:cs="Times New Roman"/>
          <w:sz w:val="24"/>
          <w:szCs w:val="24"/>
        </w:rPr>
        <w:t>внесена запись о государственной регистрации изменений, вносимых в учредительны</w:t>
      </w:r>
      <w:r w:rsidR="00B75A69" w:rsidRPr="00F02C0A">
        <w:rPr>
          <w:rFonts w:ascii="Times New Roman" w:hAnsi="Times New Roman" w:cs="Times New Roman"/>
          <w:sz w:val="24"/>
          <w:szCs w:val="24"/>
        </w:rPr>
        <w:t xml:space="preserve">е документы юридического лица  </w:t>
      </w:r>
      <w:r w:rsidR="00C90E07">
        <w:rPr>
          <w:rFonts w:ascii="Times New Roman" w:hAnsi="Times New Roman" w:cs="Times New Roman"/>
          <w:sz w:val="24"/>
          <w:szCs w:val="24"/>
        </w:rPr>
        <w:t>07</w:t>
      </w:r>
      <w:r w:rsidR="00A63F73" w:rsidRPr="00F02C0A">
        <w:rPr>
          <w:rFonts w:ascii="Times New Roman" w:hAnsi="Times New Roman" w:cs="Times New Roman"/>
          <w:sz w:val="24"/>
          <w:szCs w:val="24"/>
        </w:rPr>
        <w:t>.</w:t>
      </w:r>
      <w:r w:rsidR="00C90E07">
        <w:rPr>
          <w:rFonts w:ascii="Times New Roman" w:hAnsi="Times New Roman" w:cs="Times New Roman"/>
          <w:sz w:val="24"/>
          <w:szCs w:val="24"/>
        </w:rPr>
        <w:t>07</w:t>
      </w:r>
      <w:r w:rsidR="00A63F73" w:rsidRPr="00F02C0A">
        <w:rPr>
          <w:rFonts w:ascii="Times New Roman" w:hAnsi="Times New Roman" w:cs="Times New Roman"/>
          <w:sz w:val="24"/>
          <w:szCs w:val="24"/>
        </w:rPr>
        <w:t>.201</w:t>
      </w:r>
      <w:r w:rsidR="00C90E07">
        <w:rPr>
          <w:rFonts w:ascii="Times New Roman" w:hAnsi="Times New Roman" w:cs="Times New Roman"/>
          <w:sz w:val="24"/>
          <w:szCs w:val="24"/>
        </w:rPr>
        <w:t>6</w:t>
      </w:r>
      <w:r w:rsidR="00A63F73" w:rsidRPr="00F02C0A">
        <w:rPr>
          <w:rFonts w:ascii="Times New Roman" w:hAnsi="Times New Roman" w:cs="Times New Roman"/>
          <w:sz w:val="24"/>
          <w:szCs w:val="24"/>
        </w:rPr>
        <w:t>г.)</w:t>
      </w:r>
      <w:r w:rsidR="00431198">
        <w:rPr>
          <w:rFonts w:ascii="Times New Roman" w:hAnsi="Times New Roman" w:cs="Times New Roman"/>
          <w:sz w:val="24"/>
          <w:szCs w:val="24"/>
        </w:rPr>
        <w:t>;</w:t>
      </w:r>
    </w:p>
    <w:p w:rsidR="00906EE8" w:rsidRPr="00F02C0A" w:rsidRDefault="00746195" w:rsidP="00F02C0A">
      <w:pPr>
        <w:pStyle w:val="a4"/>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63F73" w:rsidRPr="00F02C0A">
        <w:rPr>
          <w:rFonts w:ascii="Times New Roman" w:eastAsia="Times New Roman" w:hAnsi="Times New Roman" w:cs="Times New Roman"/>
          <w:sz w:val="24"/>
          <w:szCs w:val="24"/>
        </w:rPr>
        <w:t>- О постановке на учет в налоговом органе юридического лица, образованного в соответствии с законодательством Российской Федерации по месту нахождения на территории Российской  Федерации (</w:t>
      </w:r>
      <w:r w:rsidR="00A63F73" w:rsidRPr="00F02C0A">
        <w:rPr>
          <w:rFonts w:ascii="Times New Roman" w:hAnsi="Times New Roman" w:cs="Times New Roman"/>
          <w:sz w:val="24"/>
          <w:szCs w:val="24"/>
        </w:rPr>
        <w:t>ОГРН  от 31.07.2000г.)</w:t>
      </w:r>
      <w:r w:rsidR="00431198">
        <w:rPr>
          <w:rFonts w:ascii="Times New Roman" w:hAnsi="Times New Roman" w:cs="Times New Roman"/>
          <w:sz w:val="24"/>
          <w:szCs w:val="24"/>
        </w:rPr>
        <w:t>.</w:t>
      </w:r>
    </w:p>
    <w:p w:rsidR="00890949" w:rsidRPr="00F02C0A" w:rsidRDefault="00746195" w:rsidP="00F02C0A">
      <w:pPr>
        <w:pStyle w:val="a4"/>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63F73" w:rsidRPr="00F02C0A">
        <w:rPr>
          <w:rFonts w:ascii="Times New Roman" w:eastAsia="Times New Roman" w:hAnsi="Times New Roman" w:cs="Times New Roman"/>
          <w:sz w:val="24"/>
          <w:szCs w:val="24"/>
        </w:rPr>
        <w:t>Наличие документов о созда</w:t>
      </w:r>
      <w:r w:rsidR="00AF370B" w:rsidRPr="00F02C0A">
        <w:rPr>
          <w:rFonts w:ascii="Times New Roman" w:eastAsia="Times New Roman" w:hAnsi="Times New Roman" w:cs="Times New Roman"/>
          <w:sz w:val="24"/>
          <w:szCs w:val="24"/>
        </w:rPr>
        <w:t>нии образовательного учреждения</w:t>
      </w:r>
      <w:r w:rsidR="006849A7" w:rsidRPr="00F02C0A">
        <w:rPr>
          <w:rFonts w:ascii="Times New Roman" w:eastAsia="Times New Roman" w:hAnsi="Times New Roman" w:cs="Times New Roman"/>
          <w:sz w:val="24"/>
          <w:szCs w:val="24"/>
        </w:rPr>
        <w:t>:</w:t>
      </w:r>
    </w:p>
    <w:p w:rsidR="00A63F73" w:rsidRPr="00F02C0A" w:rsidRDefault="00746195" w:rsidP="00F02C0A">
      <w:pPr>
        <w:pStyle w:val="a4"/>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r w:rsidR="00AF370B" w:rsidRPr="00F02C0A">
        <w:rPr>
          <w:rFonts w:ascii="Times New Roman" w:eastAsia="Times New Roman" w:hAnsi="Times New Roman" w:cs="Times New Roman"/>
          <w:sz w:val="24"/>
          <w:szCs w:val="24"/>
        </w:rPr>
        <w:t>Устав утвержден  постановлением Администрации Первомайского муниципальн</w:t>
      </w:r>
      <w:r w:rsidR="00B75A69" w:rsidRPr="00F02C0A">
        <w:rPr>
          <w:rFonts w:ascii="Times New Roman" w:eastAsia="Times New Roman" w:hAnsi="Times New Roman" w:cs="Times New Roman"/>
          <w:sz w:val="24"/>
          <w:szCs w:val="24"/>
        </w:rPr>
        <w:t xml:space="preserve">ого района Ярославской </w:t>
      </w:r>
      <w:r w:rsidR="00C90E07">
        <w:rPr>
          <w:rFonts w:ascii="Times New Roman" w:eastAsia="Times New Roman" w:hAnsi="Times New Roman" w:cs="Times New Roman"/>
          <w:sz w:val="24"/>
          <w:szCs w:val="24"/>
        </w:rPr>
        <w:t>области 28</w:t>
      </w:r>
      <w:r w:rsidR="00AF370B" w:rsidRPr="00F02C0A">
        <w:rPr>
          <w:rFonts w:ascii="Times New Roman" w:eastAsia="Times New Roman" w:hAnsi="Times New Roman" w:cs="Times New Roman"/>
          <w:sz w:val="24"/>
          <w:szCs w:val="24"/>
        </w:rPr>
        <w:t>.0</w:t>
      </w:r>
      <w:r w:rsidR="00F53AB0" w:rsidRPr="00F02C0A">
        <w:rPr>
          <w:rFonts w:ascii="Times New Roman" w:eastAsia="Times New Roman" w:hAnsi="Times New Roman" w:cs="Times New Roman"/>
          <w:sz w:val="24"/>
          <w:szCs w:val="24"/>
        </w:rPr>
        <w:t xml:space="preserve">6.2016г. № </w:t>
      </w:r>
      <w:r w:rsidR="00C90E07">
        <w:rPr>
          <w:rFonts w:ascii="Times New Roman" w:eastAsia="Times New Roman" w:hAnsi="Times New Roman" w:cs="Times New Roman"/>
          <w:sz w:val="24"/>
          <w:szCs w:val="24"/>
        </w:rPr>
        <w:t>312</w:t>
      </w:r>
      <w:r w:rsidR="00AF370B" w:rsidRPr="00F02C0A">
        <w:rPr>
          <w:rFonts w:ascii="Times New Roman" w:eastAsia="Times New Roman" w:hAnsi="Times New Roman" w:cs="Times New Roman"/>
          <w:sz w:val="24"/>
          <w:szCs w:val="24"/>
        </w:rPr>
        <w:t>. Устав  соответствует</w:t>
      </w:r>
      <w:r w:rsidR="00461700" w:rsidRPr="00F02C0A">
        <w:rPr>
          <w:rFonts w:ascii="Times New Roman" w:eastAsia="Times New Roman" w:hAnsi="Times New Roman" w:cs="Times New Roman"/>
          <w:sz w:val="24"/>
          <w:szCs w:val="24"/>
        </w:rPr>
        <w:t xml:space="preserve"> </w:t>
      </w:r>
      <w:r w:rsidR="00AF370B" w:rsidRPr="00F02C0A">
        <w:rPr>
          <w:rFonts w:ascii="Times New Roman" w:eastAsia="Times New Roman" w:hAnsi="Times New Roman" w:cs="Times New Roman"/>
          <w:sz w:val="24"/>
          <w:szCs w:val="24"/>
        </w:rPr>
        <w:t xml:space="preserve"> законам и</w:t>
      </w:r>
      <w:r w:rsidR="003E1E51" w:rsidRPr="00F02C0A">
        <w:rPr>
          <w:rFonts w:ascii="Times New Roman" w:eastAsia="Times New Roman" w:hAnsi="Times New Roman" w:cs="Times New Roman"/>
          <w:sz w:val="24"/>
          <w:szCs w:val="24"/>
        </w:rPr>
        <w:t xml:space="preserve"> </w:t>
      </w:r>
      <w:r w:rsidR="00AF370B" w:rsidRPr="00F02C0A">
        <w:rPr>
          <w:rFonts w:ascii="Times New Roman" w:eastAsia="Times New Roman" w:hAnsi="Times New Roman" w:cs="Times New Roman"/>
          <w:sz w:val="24"/>
          <w:szCs w:val="24"/>
        </w:rPr>
        <w:t xml:space="preserve"> иным нормативным прав</w:t>
      </w:r>
      <w:r>
        <w:rPr>
          <w:rFonts w:ascii="Times New Roman" w:eastAsia="Times New Roman" w:hAnsi="Times New Roman" w:cs="Times New Roman"/>
          <w:sz w:val="24"/>
          <w:szCs w:val="24"/>
        </w:rPr>
        <w:t>овым актам Российской Федерации;</w:t>
      </w:r>
    </w:p>
    <w:p w:rsidR="00C90E07" w:rsidRDefault="00746195" w:rsidP="00C90E07">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C43682" w:rsidRPr="00F02C0A">
        <w:rPr>
          <w:rFonts w:ascii="Times New Roman" w:hAnsi="Times New Roman" w:cs="Times New Roman"/>
          <w:sz w:val="24"/>
          <w:szCs w:val="24"/>
        </w:rPr>
        <w:t xml:space="preserve">Лицензия на право осуществления  образовательной деятельности  </w:t>
      </w:r>
      <w:r w:rsidR="00C90E07" w:rsidRPr="00F02C0A">
        <w:rPr>
          <w:rFonts w:ascii="Times New Roman" w:hAnsi="Times New Roman" w:cs="Times New Roman"/>
          <w:sz w:val="24"/>
          <w:szCs w:val="24"/>
        </w:rPr>
        <w:t>Серия 76Л02  №0001</w:t>
      </w:r>
      <w:r w:rsidR="00C90E07">
        <w:rPr>
          <w:rFonts w:ascii="Times New Roman" w:hAnsi="Times New Roman" w:cs="Times New Roman"/>
          <w:sz w:val="24"/>
          <w:szCs w:val="24"/>
        </w:rPr>
        <w:t>338  от 23</w:t>
      </w:r>
      <w:r w:rsidR="00C90E07" w:rsidRPr="00F02C0A">
        <w:rPr>
          <w:rFonts w:ascii="Times New Roman" w:hAnsi="Times New Roman" w:cs="Times New Roman"/>
          <w:sz w:val="24"/>
          <w:szCs w:val="24"/>
        </w:rPr>
        <w:t xml:space="preserve"> </w:t>
      </w:r>
      <w:r w:rsidR="00C90E07">
        <w:rPr>
          <w:rFonts w:ascii="Times New Roman" w:hAnsi="Times New Roman" w:cs="Times New Roman"/>
          <w:sz w:val="24"/>
          <w:szCs w:val="24"/>
        </w:rPr>
        <w:t>ноября</w:t>
      </w:r>
      <w:r w:rsidR="00C90E07" w:rsidRPr="00F02C0A">
        <w:rPr>
          <w:rFonts w:ascii="Times New Roman" w:hAnsi="Times New Roman" w:cs="Times New Roman"/>
          <w:sz w:val="24"/>
          <w:szCs w:val="24"/>
        </w:rPr>
        <w:t xml:space="preserve"> 201</w:t>
      </w:r>
      <w:r w:rsidR="00C90E07">
        <w:rPr>
          <w:rFonts w:ascii="Times New Roman" w:hAnsi="Times New Roman" w:cs="Times New Roman"/>
          <w:sz w:val="24"/>
          <w:szCs w:val="24"/>
        </w:rPr>
        <w:t>6</w:t>
      </w:r>
      <w:r w:rsidR="00C90E07" w:rsidRPr="00F02C0A">
        <w:rPr>
          <w:rFonts w:ascii="Times New Roman" w:hAnsi="Times New Roman" w:cs="Times New Roman"/>
          <w:sz w:val="24"/>
          <w:szCs w:val="24"/>
        </w:rPr>
        <w:t>года.</w:t>
      </w:r>
    </w:p>
    <w:p w:rsidR="00A63F73" w:rsidRPr="00F02C0A" w:rsidRDefault="00746195" w:rsidP="00C90E07">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CC10FB" w:rsidRPr="00F02C0A">
        <w:rPr>
          <w:rFonts w:ascii="Times New Roman" w:hAnsi="Times New Roman" w:cs="Times New Roman"/>
          <w:sz w:val="24"/>
          <w:szCs w:val="24"/>
        </w:rPr>
        <w:t>Нормативно</w:t>
      </w:r>
      <w:r>
        <w:rPr>
          <w:rFonts w:ascii="Times New Roman" w:hAnsi="Times New Roman" w:cs="Times New Roman"/>
          <w:sz w:val="24"/>
          <w:szCs w:val="24"/>
        </w:rPr>
        <w:t xml:space="preserve"> </w:t>
      </w:r>
      <w:r w:rsidR="00CC10FB" w:rsidRPr="00F02C0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00CC10FB" w:rsidRPr="00F02C0A">
        <w:rPr>
          <w:rFonts w:ascii="Times New Roman" w:hAnsi="Times New Roman" w:cs="Times New Roman"/>
          <w:sz w:val="24"/>
          <w:szCs w:val="24"/>
        </w:rPr>
        <w:t>правововое</w:t>
      </w:r>
      <w:proofErr w:type="spellEnd"/>
      <w:r w:rsidR="00CC10FB" w:rsidRPr="00F02C0A">
        <w:rPr>
          <w:rFonts w:ascii="Times New Roman" w:hAnsi="Times New Roman" w:cs="Times New Roman"/>
          <w:sz w:val="24"/>
          <w:szCs w:val="24"/>
        </w:rPr>
        <w:t xml:space="preserve">  обеспечение </w:t>
      </w:r>
      <w:r w:rsidR="00AF370B" w:rsidRPr="00F02C0A">
        <w:rPr>
          <w:rFonts w:ascii="Times New Roman" w:hAnsi="Times New Roman" w:cs="Times New Roman"/>
          <w:sz w:val="24"/>
          <w:szCs w:val="24"/>
        </w:rPr>
        <w:t xml:space="preserve"> образовательного учреждения</w:t>
      </w:r>
      <w:r>
        <w:rPr>
          <w:rFonts w:ascii="Times New Roman" w:hAnsi="Times New Roman" w:cs="Times New Roman"/>
          <w:sz w:val="24"/>
          <w:szCs w:val="24"/>
        </w:rPr>
        <w:t>:</w:t>
      </w:r>
    </w:p>
    <w:p w:rsidR="00B31ADA" w:rsidRPr="00F02C0A" w:rsidRDefault="00746195" w:rsidP="00F02C0A">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CC10FB" w:rsidRPr="00F02C0A">
        <w:rPr>
          <w:rFonts w:ascii="Times New Roman" w:hAnsi="Times New Roman" w:cs="Times New Roman"/>
          <w:sz w:val="24"/>
          <w:szCs w:val="24"/>
        </w:rPr>
        <w:t xml:space="preserve">Договор </w:t>
      </w:r>
      <w:r w:rsidR="00B31ADA" w:rsidRPr="00F02C0A">
        <w:rPr>
          <w:rFonts w:ascii="Times New Roman" w:hAnsi="Times New Roman" w:cs="Times New Roman"/>
          <w:sz w:val="24"/>
          <w:szCs w:val="24"/>
        </w:rPr>
        <w:t xml:space="preserve"> об образовании по образовательным про</w:t>
      </w:r>
      <w:r>
        <w:rPr>
          <w:rFonts w:ascii="Times New Roman" w:hAnsi="Times New Roman" w:cs="Times New Roman"/>
          <w:sz w:val="24"/>
          <w:szCs w:val="24"/>
        </w:rPr>
        <w:t>граммам дошкольного образования;</w:t>
      </w:r>
    </w:p>
    <w:p w:rsidR="00B31ADA" w:rsidRPr="00F02C0A" w:rsidRDefault="00746195" w:rsidP="00F02C0A">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431198">
        <w:rPr>
          <w:rFonts w:ascii="Times New Roman" w:hAnsi="Times New Roman" w:cs="Times New Roman"/>
          <w:sz w:val="24"/>
          <w:szCs w:val="24"/>
        </w:rPr>
        <w:t>т</w:t>
      </w:r>
      <w:r w:rsidR="00CC10FB" w:rsidRPr="00F02C0A">
        <w:rPr>
          <w:rFonts w:ascii="Times New Roman" w:hAnsi="Times New Roman" w:cs="Times New Roman"/>
          <w:sz w:val="24"/>
          <w:szCs w:val="24"/>
        </w:rPr>
        <w:t>рудовые</w:t>
      </w:r>
      <w:r w:rsidR="00B31ADA" w:rsidRPr="00F02C0A">
        <w:rPr>
          <w:rFonts w:ascii="Times New Roman" w:hAnsi="Times New Roman" w:cs="Times New Roman"/>
          <w:sz w:val="24"/>
          <w:szCs w:val="24"/>
        </w:rPr>
        <w:t xml:space="preserve"> договора</w:t>
      </w:r>
      <w:r w:rsidR="00CC10FB" w:rsidRPr="00F02C0A">
        <w:rPr>
          <w:rFonts w:ascii="Times New Roman" w:hAnsi="Times New Roman" w:cs="Times New Roman"/>
          <w:sz w:val="24"/>
          <w:szCs w:val="24"/>
        </w:rPr>
        <w:t xml:space="preserve"> </w:t>
      </w:r>
      <w:r w:rsidR="00B31ADA" w:rsidRPr="00F02C0A">
        <w:rPr>
          <w:rFonts w:ascii="Times New Roman" w:hAnsi="Times New Roman" w:cs="Times New Roman"/>
          <w:sz w:val="24"/>
          <w:szCs w:val="24"/>
        </w:rPr>
        <w:t xml:space="preserve"> меж</w:t>
      </w:r>
      <w:r>
        <w:rPr>
          <w:rFonts w:ascii="Times New Roman" w:hAnsi="Times New Roman" w:cs="Times New Roman"/>
          <w:sz w:val="24"/>
          <w:szCs w:val="24"/>
        </w:rPr>
        <w:t>ду администрацией и работниками;</w:t>
      </w:r>
    </w:p>
    <w:p w:rsidR="00B31ADA" w:rsidRPr="00F02C0A" w:rsidRDefault="00746195" w:rsidP="00F02C0A">
      <w:pPr>
        <w:pStyle w:val="a4"/>
        <w:spacing w:line="360" w:lineRule="auto"/>
        <w:jc w:val="both"/>
        <w:rPr>
          <w:rFonts w:ascii="Times New Roman" w:hAnsi="Times New Roman" w:cs="Times New Roman"/>
          <w:sz w:val="24"/>
          <w:szCs w:val="24"/>
        </w:rPr>
      </w:pPr>
      <w:r>
        <w:rPr>
          <w:rFonts w:ascii="Times New Roman" w:hAnsi="Times New Roman" w:cs="Times New Roman"/>
          <w:bCs/>
          <w:sz w:val="24"/>
          <w:szCs w:val="24"/>
        </w:rPr>
        <w:tab/>
        <w:t xml:space="preserve">- </w:t>
      </w:r>
      <w:r w:rsidR="00431198">
        <w:rPr>
          <w:rFonts w:ascii="Times New Roman" w:hAnsi="Times New Roman" w:cs="Times New Roman"/>
          <w:bCs/>
          <w:sz w:val="24"/>
          <w:szCs w:val="24"/>
        </w:rPr>
        <w:t>л</w:t>
      </w:r>
      <w:r w:rsidR="00B31ADA" w:rsidRPr="00F02C0A">
        <w:rPr>
          <w:rFonts w:ascii="Times New Roman" w:hAnsi="Times New Roman" w:cs="Times New Roman"/>
          <w:bCs/>
          <w:sz w:val="24"/>
          <w:szCs w:val="24"/>
        </w:rPr>
        <w:t>окальны</w:t>
      </w:r>
      <w:r w:rsidR="00CC10FB" w:rsidRPr="00F02C0A">
        <w:rPr>
          <w:rFonts w:ascii="Times New Roman" w:hAnsi="Times New Roman" w:cs="Times New Roman"/>
          <w:bCs/>
          <w:sz w:val="24"/>
          <w:szCs w:val="24"/>
        </w:rPr>
        <w:t xml:space="preserve">е </w:t>
      </w:r>
      <w:r w:rsidR="00B31ADA" w:rsidRPr="00F02C0A">
        <w:rPr>
          <w:rFonts w:ascii="Times New Roman" w:hAnsi="Times New Roman" w:cs="Times New Roman"/>
          <w:bCs/>
          <w:sz w:val="24"/>
          <w:szCs w:val="24"/>
        </w:rPr>
        <w:t xml:space="preserve"> акт</w:t>
      </w:r>
      <w:r w:rsidR="00CC10FB" w:rsidRPr="00F02C0A">
        <w:rPr>
          <w:rFonts w:ascii="Times New Roman" w:hAnsi="Times New Roman" w:cs="Times New Roman"/>
          <w:bCs/>
          <w:sz w:val="24"/>
          <w:szCs w:val="24"/>
        </w:rPr>
        <w:t>ы</w:t>
      </w:r>
      <w:r>
        <w:rPr>
          <w:rFonts w:ascii="Times New Roman" w:hAnsi="Times New Roman" w:cs="Times New Roman"/>
          <w:bCs/>
          <w:sz w:val="24"/>
          <w:szCs w:val="24"/>
        </w:rPr>
        <w:t>;</w:t>
      </w:r>
    </w:p>
    <w:p w:rsidR="00B31ADA" w:rsidRPr="00F02C0A" w:rsidRDefault="00746195" w:rsidP="00F02C0A">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431198">
        <w:rPr>
          <w:rFonts w:ascii="Times New Roman" w:hAnsi="Times New Roman" w:cs="Times New Roman"/>
          <w:sz w:val="24"/>
          <w:szCs w:val="24"/>
        </w:rPr>
        <w:t>ш</w:t>
      </w:r>
      <w:r w:rsidR="00B31ADA" w:rsidRPr="00F02C0A">
        <w:rPr>
          <w:rFonts w:ascii="Times New Roman" w:hAnsi="Times New Roman" w:cs="Times New Roman"/>
          <w:sz w:val="24"/>
          <w:szCs w:val="24"/>
        </w:rPr>
        <w:t>татн</w:t>
      </w:r>
      <w:r w:rsidR="00CC10FB" w:rsidRPr="00F02C0A">
        <w:rPr>
          <w:rFonts w:ascii="Times New Roman" w:hAnsi="Times New Roman" w:cs="Times New Roman"/>
          <w:sz w:val="24"/>
          <w:szCs w:val="24"/>
        </w:rPr>
        <w:t>ое</w:t>
      </w:r>
      <w:r w:rsidR="00B31ADA" w:rsidRPr="00F02C0A">
        <w:rPr>
          <w:rFonts w:ascii="Times New Roman" w:hAnsi="Times New Roman" w:cs="Times New Roman"/>
          <w:sz w:val="24"/>
          <w:szCs w:val="24"/>
        </w:rPr>
        <w:t xml:space="preserve"> расписание</w:t>
      </w:r>
      <w:r>
        <w:rPr>
          <w:rFonts w:ascii="Times New Roman" w:hAnsi="Times New Roman" w:cs="Times New Roman"/>
          <w:sz w:val="24"/>
          <w:szCs w:val="24"/>
        </w:rPr>
        <w:t>;</w:t>
      </w:r>
    </w:p>
    <w:p w:rsidR="00B31ADA" w:rsidRPr="00F02C0A" w:rsidRDefault="00746195" w:rsidP="00F02C0A">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431198">
        <w:rPr>
          <w:rFonts w:ascii="Times New Roman" w:hAnsi="Times New Roman" w:cs="Times New Roman"/>
          <w:sz w:val="24"/>
          <w:szCs w:val="24"/>
        </w:rPr>
        <w:t>д</w:t>
      </w:r>
      <w:r w:rsidR="00B31ADA" w:rsidRPr="00F02C0A">
        <w:rPr>
          <w:rFonts w:ascii="Times New Roman" w:hAnsi="Times New Roman" w:cs="Times New Roman"/>
          <w:sz w:val="24"/>
          <w:szCs w:val="24"/>
        </w:rPr>
        <w:t>окумент</w:t>
      </w:r>
      <w:r w:rsidR="00CC10FB" w:rsidRPr="00F02C0A">
        <w:rPr>
          <w:rFonts w:ascii="Times New Roman" w:hAnsi="Times New Roman" w:cs="Times New Roman"/>
          <w:sz w:val="24"/>
          <w:szCs w:val="24"/>
        </w:rPr>
        <w:t>ы</w:t>
      </w:r>
      <w:r w:rsidR="00B31ADA" w:rsidRPr="00F02C0A">
        <w:rPr>
          <w:rFonts w:ascii="Times New Roman" w:hAnsi="Times New Roman" w:cs="Times New Roman"/>
          <w:sz w:val="24"/>
          <w:szCs w:val="24"/>
        </w:rPr>
        <w:t xml:space="preserve"> по делопроизводству Учреждения</w:t>
      </w:r>
      <w:r>
        <w:rPr>
          <w:rFonts w:ascii="Times New Roman" w:hAnsi="Times New Roman" w:cs="Times New Roman"/>
          <w:sz w:val="24"/>
          <w:szCs w:val="24"/>
        </w:rPr>
        <w:t>;</w:t>
      </w:r>
    </w:p>
    <w:p w:rsidR="00B31ADA" w:rsidRPr="00F02C0A" w:rsidRDefault="00746195" w:rsidP="00F02C0A">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431198">
        <w:rPr>
          <w:rFonts w:ascii="Times New Roman" w:hAnsi="Times New Roman" w:cs="Times New Roman"/>
          <w:sz w:val="24"/>
          <w:szCs w:val="24"/>
        </w:rPr>
        <w:t>п</w:t>
      </w:r>
      <w:r w:rsidR="00B31ADA" w:rsidRPr="00F02C0A">
        <w:rPr>
          <w:rFonts w:ascii="Times New Roman" w:hAnsi="Times New Roman" w:cs="Times New Roman"/>
          <w:sz w:val="24"/>
          <w:szCs w:val="24"/>
        </w:rPr>
        <w:t>риказ</w:t>
      </w:r>
      <w:r w:rsidR="00CC10FB" w:rsidRPr="00F02C0A">
        <w:rPr>
          <w:rFonts w:ascii="Times New Roman" w:hAnsi="Times New Roman" w:cs="Times New Roman"/>
          <w:sz w:val="24"/>
          <w:szCs w:val="24"/>
        </w:rPr>
        <w:t xml:space="preserve">ы </w:t>
      </w:r>
      <w:r w:rsidR="00B31ADA" w:rsidRPr="00F02C0A">
        <w:rPr>
          <w:rFonts w:ascii="Times New Roman" w:hAnsi="Times New Roman" w:cs="Times New Roman"/>
          <w:sz w:val="24"/>
          <w:szCs w:val="24"/>
        </w:rPr>
        <w:t xml:space="preserve"> заведующе</w:t>
      </w:r>
      <w:r w:rsidR="00CC10FB" w:rsidRPr="00F02C0A">
        <w:rPr>
          <w:rFonts w:ascii="Times New Roman" w:hAnsi="Times New Roman" w:cs="Times New Roman"/>
          <w:sz w:val="24"/>
          <w:szCs w:val="24"/>
        </w:rPr>
        <w:t>й</w:t>
      </w:r>
      <w:r w:rsidR="00B31ADA" w:rsidRPr="00F02C0A">
        <w:rPr>
          <w:rFonts w:ascii="Times New Roman" w:hAnsi="Times New Roman" w:cs="Times New Roman"/>
          <w:sz w:val="24"/>
          <w:szCs w:val="24"/>
        </w:rPr>
        <w:t xml:space="preserve"> МДОУ</w:t>
      </w:r>
      <w:r w:rsidR="00BC5AFD" w:rsidRPr="00F02C0A">
        <w:rPr>
          <w:rFonts w:ascii="Times New Roman" w:hAnsi="Times New Roman" w:cs="Times New Roman"/>
          <w:sz w:val="24"/>
          <w:szCs w:val="24"/>
        </w:rPr>
        <w:t xml:space="preserve"> «</w:t>
      </w:r>
      <w:r w:rsidR="00C90E07">
        <w:rPr>
          <w:rFonts w:ascii="Times New Roman" w:hAnsi="Times New Roman" w:cs="Times New Roman"/>
          <w:sz w:val="24"/>
          <w:szCs w:val="24"/>
        </w:rPr>
        <w:t>Ладушки</w:t>
      </w:r>
      <w:r w:rsidR="00BC5AFD" w:rsidRPr="00F02C0A">
        <w:rPr>
          <w:rFonts w:ascii="Times New Roman" w:hAnsi="Times New Roman" w:cs="Times New Roman"/>
          <w:sz w:val="24"/>
          <w:szCs w:val="24"/>
        </w:rPr>
        <w:t>»</w:t>
      </w:r>
      <w:r>
        <w:rPr>
          <w:rFonts w:ascii="Times New Roman" w:hAnsi="Times New Roman" w:cs="Times New Roman"/>
          <w:sz w:val="24"/>
          <w:szCs w:val="24"/>
        </w:rPr>
        <w:t>;</w:t>
      </w:r>
    </w:p>
    <w:p w:rsidR="00B31ADA" w:rsidRPr="00F02C0A" w:rsidRDefault="00746195" w:rsidP="00F02C0A">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431198">
        <w:rPr>
          <w:rFonts w:ascii="Times New Roman" w:hAnsi="Times New Roman" w:cs="Times New Roman"/>
          <w:sz w:val="24"/>
          <w:szCs w:val="24"/>
        </w:rPr>
        <w:t>д</w:t>
      </w:r>
      <w:r w:rsidR="00B31ADA" w:rsidRPr="00F02C0A">
        <w:rPr>
          <w:rFonts w:ascii="Times New Roman" w:hAnsi="Times New Roman" w:cs="Times New Roman"/>
          <w:sz w:val="24"/>
          <w:szCs w:val="24"/>
        </w:rPr>
        <w:t>олжностны</w:t>
      </w:r>
      <w:r w:rsidR="00CC10FB" w:rsidRPr="00F02C0A">
        <w:rPr>
          <w:rFonts w:ascii="Times New Roman" w:hAnsi="Times New Roman" w:cs="Times New Roman"/>
          <w:sz w:val="24"/>
          <w:szCs w:val="24"/>
        </w:rPr>
        <w:t>е</w:t>
      </w:r>
      <w:r w:rsidR="00B31ADA" w:rsidRPr="00F02C0A">
        <w:rPr>
          <w:rFonts w:ascii="Times New Roman" w:hAnsi="Times New Roman" w:cs="Times New Roman"/>
          <w:sz w:val="24"/>
          <w:szCs w:val="24"/>
        </w:rPr>
        <w:t xml:space="preserve"> инструкции, определяющи</w:t>
      </w:r>
      <w:r w:rsidR="00CC10FB" w:rsidRPr="00F02C0A">
        <w:rPr>
          <w:rFonts w:ascii="Times New Roman" w:hAnsi="Times New Roman" w:cs="Times New Roman"/>
          <w:sz w:val="24"/>
          <w:szCs w:val="24"/>
        </w:rPr>
        <w:t>е</w:t>
      </w:r>
      <w:r w:rsidR="00B31ADA" w:rsidRPr="00F02C0A">
        <w:rPr>
          <w:rFonts w:ascii="Times New Roman" w:hAnsi="Times New Roman" w:cs="Times New Roman"/>
          <w:sz w:val="24"/>
          <w:szCs w:val="24"/>
        </w:rPr>
        <w:t xml:space="preserve"> обязанности работников </w:t>
      </w:r>
      <w:r w:rsidR="00CC10FB" w:rsidRPr="00F02C0A">
        <w:rPr>
          <w:rFonts w:ascii="Times New Roman" w:hAnsi="Times New Roman" w:cs="Times New Roman"/>
          <w:sz w:val="24"/>
          <w:szCs w:val="24"/>
        </w:rPr>
        <w:t>М</w:t>
      </w:r>
      <w:r w:rsidR="00B31ADA" w:rsidRPr="00F02C0A">
        <w:rPr>
          <w:rFonts w:ascii="Times New Roman" w:hAnsi="Times New Roman" w:cs="Times New Roman"/>
          <w:sz w:val="24"/>
          <w:szCs w:val="24"/>
        </w:rPr>
        <w:t>ДОУ</w:t>
      </w:r>
      <w:r w:rsidR="00BC5AFD" w:rsidRPr="00F02C0A">
        <w:rPr>
          <w:rFonts w:ascii="Times New Roman" w:hAnsi="Times New Roman" w:cs="Times New Roman"/>
          <w:sz w:val="24"/>
          <w:szCs w:val="24"/>
        </w:rPr>
        <w:t xml:space="preserve"> </w:t>
      </w:r>
      <w:r w:rsidR="00DC0438">
        <w:rPr>
          <w:rFonts w:ascii="Times New Roman" w:hAnsi="Times New Roman" w:cs="Times New Roman"/>
          <w:sz w:val="24"/>
          <w:szCs w:val="24"/>
        </w:rPr>
        <w:t xml:space="preserve">     </w:t>
      </w:r>
      <w:r w:rsidR="00BC5AFD" w:rsidRPr="00F02C0A">
        <w:rPr>
          <w:rFonts w:ascii="Times New Roman" w:hAnsi="Times New Roman" w:cs="Times New Roman"/>
          <w:sz w:val="24"/>
          <w:szCs w:val="24"/>
        </w:rPr>
        <w:t>«</w:t>
      </w:r>
      <w:r w:rsidR="00C90E07" w:rsidRPr="00C90E07">
        <w:rPr>
          <w:rFonts w:ascii="Times New Roman" w:hAnsi="Times New Roman" w:cs="Times New Roman"/>
          <w:sz w:val="24"/>
          <w:szCs w:val="24"/>
        </w:rPr>
        <w:t>Ладушки</w:t>
      </w:r>
      <w:r w:rsidR="00BC5AFD" w:rsidRPr="00F02C0A">
        <w:rPr>
          <w:rFonts w:ascii="Times New Roman" w:hAnsi="Times New Roman" w:cs="Times New Roman"/>
          <w:sz w:val="24"/>
          <w:szCs w:val="24"/>
        </w:rPr>
        <w:t>»</w:t>
      </w:r>
      <w:r>
        <w:rPr>
          <w:rFonts w:ascii="Times New Roman" w:hAnsi="Times New Roman" w:cs="Times New Roman"/>
          <w:sz w:val="24"/>
          <w:szCs w:val="24"/>
        </w:rPr>
        <w:t>;</w:t>
      </w:r>
    </w:p>
    <w:p w:rsidR="00B31ADA" w:rsidRPr="00F02C0A" w:rsidRDefault="00746195" w:rsidP="00F02C0A">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B31ADA" w:rsidRPr="00F02C0A">
        <w:rPr>
          <w:rFonts w:ascii="Times New Roman" w:hAnsi="Times New Roman" w:cs="Times New Roman"/>
          <w:sz w:val="24"/>
          <w:szCs w:val="24"/>
        </w:rPr>
        <w:t>Правила</w:t>
      </w:r>
      <w:r w:rsidR="00CC10FB" w:rsidRPr="00F02C0A">
        <w:rPr>
          <w:rFonts w:ascii="Times New Roman" w:hAnsi="Times New Roman" w:cs="Times New Roman"/>
          <w:sz w:val="24"/>
          <w:szCs w:val="24"/>
        </w:rPr>
        <w:t xml:space="preserve"> </w:t>
      </w:r>
      <w:r w:rsidR="00B31ADA" w:rsidRPr="00F02C0A">
        <w:rPr>
          <w:rFonts w:ascii="Times New Roman" w:hAnsi="Times New Roman" w:cs="Times New Roman"/>
          <w:sz w:val="24"/>
          <w:szCs w:val="24"/>
        </w:rPr>
        <w:t xml:space="preserve"> внутреннего трудового распорядка </w:t>
      </w:r>
      <w:r w:rsidR="00CC10FB" w:rsidRPr="00F02C0A">
        <w:rPr>
          <w:rFonts w:ascii="Times New Roman" w:hAnsi="Times New Roman" w:cs="Times New Roman"/>
          <w:sz w:val="24"/>
          <w:szCs w:val="24"/>
        </w:rPr>
        <w:t>М</w:t>
      </w:r>
      <w:r w:rsidR="00B31ADA" w:rsidRPr="00F02C0A">
        <w:rPr>
          <w:rFonts w:ascii="Times New Roman" w:hAnsi="Times New Roman" w:cs="Times New Roman"/>
          <w:sz w:val="24"/>
          <w:szCs w:val="24"/>
        </w:rPr>
        <w:t>ДОУ</w:t>
      </w:r>
      <w:r w:rsidR="00BC5AFD" w:rsidRPr="00F02C0A">
        <w:rPr>
          <w:rFonts w:ascii="Times New Roman" w:hAnsi="Times New Roman" w:cs="Times New Roman"/>
          <w:sz w:val="24"/>
          <w:szCs w:val="24"/>
        </w:rPr>
        <w:t xml:space="preserve"> «</w:t>
      </w:r>
      <w:r w:rsidR="00C90E07">
        <w:rPr>
          <w:rFonts w:ascii="Times New Roman" w:hAnsi="Times New Roman" w:cs="Times New Roman"/>
          <w:sz w:val="24"/>
          <w:szCs w:val="24"/>
        </w:rPr>
        <w:t>Ладушки</w:t>
      </w:r>
      <w:r w:rsidR="00BC5AFD" w:rsidRPr="00F02C0A">
        <w:rPr>
          <w:rFonts w:ascii="Times New Roman" w:hAnsi="Times New Roman" w:cs="Times New Roman"/>
          <w:sz w:val="24"/>
          <w:szCs w:val="24"/>
        </w:rPr>
        <w:t>»</w:t>
      </w:r>
      <w:r>
        <w:rPr>
          <w:rFonts w:ascii="Times New Roman" w:hAnsi="Times New Roman" w:cs="Times New Roman"/>
          <w:sz w:val="24"/>
          <w:szCs w:val="24"/>
        </w:rPr>
        <w:t>;</w:t>
      </w:r>
    </w:p>
    <w:p w:rsidR="00B31ADA" w:rsidRPr="00F02C0A" w:rsidRDefault="00746195" w:rsidP="00F02C0A">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431198">
        <w:rPr>
          <w:rFonts w:ascii="Times New Roman" w:hAnsi="Times New Roman" w:cs="Times New Roman"/>
          <w:sz w:val="24"/>
          <w:szCs w:val="24"/>
        </w:rPr>
        <w:t>и</w:t>
      </w:r>
      <w:r w:rsidR="00B31ADA" w:rsidRPr="00F02C0A">
        <w:rPr>
          <w:rFonts w:ascii="Times New Roman" w:hAnsi="Times New Roman" w:cs="Times New Roman"/>
          <w:sz w:val="24"/>
          <w:szCs w:val="24"/>
        </w:rPr>
        <w:t xml:space="preserve">нструкции по организации охраны жизни и здоровья детей в </w:t>
      </w:r>
      <w:r w:rsidR="00CC10FB" w:rsidRPr="00F02C0A">
        <w:rPr>
          <w:rFonts w:ascii="Times New Roman" w:hAnsi="Times New Roman" w:cs="Times New Roman"/>
          <w:sz w:val="24"/>
          <w:szCs w:val="24"/>
        </w:rPr>
        <w:t>М</w:t>
      </w:r>
      <w:r w:rsidR="00B31ADA" w:rsidRPr="00F02C0A">
        <w:rPr>
          <w:rFonts w:ascii="Times New Roman" w:hAnsi="Times New Roman" w:cs="Times New Roman"/>
          <w:sz w:val="24"/>
          <w:szCs w:val="24"/>
        </w:rPr>
        <w:t>ДОУ</w:t>
      </w:r>
      <w:r w:rsidR="00BC5AFD" w:rsidRPr="00F02C0A">
        <w:rPr>
          <w:rFonts w:ascii="Times New Roman" w:hAnsi="Times New Roman" w:cs="Times New Roman"/>
          <w:sz w:val="24"/>
          <w:szCs w:val="24"/>
        </w:rPr>
        <w:t xml:space="preserve"> «</w:t>
      </w:r>
      <w:r w:rsidR="00C90E07">
        <w:rPr>
          <w:rFonts w:ascii="Times New Roman" w:hAnsi="Times New Roman" w:cs="Times New Roman"/>
          <w:sz w:val="24"/>
          <w:szCs w:val="24"/>
        </w:rPr>
        <w:t>Ладушки</w:t>
      </w:r>
      <w:r w:rsidR="00BC5AFD" w:rsidRPr="00F02C0A">
        <w:rPr>
          <w:rFonts w:ascii="Times New Roman" w:hAnsi="Times New Roman" w:cs="Times New Roman"/>
          <w:sz w:val="24"/>
          <w:szCs w:val="24"/>
        </w:rPr>
        <w:t>»</w:t>
      </w:r>
      <w:r>
        <w:rPr>
          <w:rFonts w:ascii="Times New Roman" w:hAnsi="Times New Roman" w:cs="Times New Roman"/>
          <w:sz w:val="24"/>
          <w:szCs w:val="24"/>
        </w:rPr>
        <w:t>;</w:t>
      </w:r>
    </w:p>
    <w:p w:rsidR="00B31ADA" w:rsidRPr="00F02C0A" w:rsidRDefault="00746195" w:rsidP="00F02C0A">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431198">
        <w:rPr>
          <w:rFonts w:ascii="Times New Roman" w:hAnsi="Times New Roman" w:cs="Times New Roman"/>
          <w:sz w:val="24"/>
          <w:szCs w:val="24"/>
        </w:rPr>
        <w:t>у</w:t>
      </w:r>
      <w:r w:rsidR="008C1205" w:rsidRPr="00F02C0A">
        <w:rPr>
          <w:rFonts w:ascii="Times New Roman" w:hAnsi="Times New Roman" w:cs="Times New Roman"/>
          <w:sz w:val="24"/>
          <w:szCs w:val="24"/>
        </w:rPr>
        <w:t>чебный план</w:t>
      </w:r>
      <w:r>
        <w:rPr>
          <w:rFonts w:ascii="Times New Roman" w:hAnsi="Times New Roman" w:cs="Times New Roman"/>
          <w:sz w:val="24"/>
          <w:szCs w:val="24"/>
        </w:rPr>
        <w:t>.</w:t>
      </w:r>
    </w:p>
    <w:p w:rsidR="00B31ADA" w:rsidRPr="00F02C0A" w:rsidRDefault="00B31ADA" w:rsidP="00F02C0A">
      <w:pPr>
        <w:pStyle w:val="a4"/>
        <w:spacing w:line="360" w:lineRule="auto"/>
        <w:jc w:val="both"/>
        <w:rPr>
          <w:rFonts w:ascii="Times New Roman" w:hAnsi="Times New Roman" w:cs="Times New Roman"/>
          <w:sz w:val="24"/>
          <w:szCs w:val="24"/>
        </w:rPr>
      </w:pPr>
      <w:r w:rsidRPr="00F02C0A">
        <w:rPr>
          <w:rFonts w:ascii="Times New Roman" w:hAnsi="Times New Roman" w:cs="Times New Roman"/>
          <w:sz w:val="24"/>
          <w:szCs w:val="24"/>
        </w:rPr>
        <w:t xml:space="preserve">     </w:t>
      </w:r>
      <w:r w:rsidR="00746195">
        <w:rPr>
          <w:rFonts w:ascii="Times New Roman" w:hAnsi="Times New Roman" w:cs="Times New Roman"/>
          <w:sz w:val="24"/>
          <w:szCs w:val="24"/>
        </w:rPr>
        <w:tab/>
      </w:r>
      <w:r w:rsidRPr="00F02C0A">
        <w:rPr>
          <w:rFonts w:ascii="Times New Roman" w:hAnsi="Times New Roman" w:cs="Times New Roman"/>
          <w:sz w:val="24"/>
          <w:szCs w:val="24"/>
        </w:rPr>
        <w:t>В течение календарного года продолжается работа по созданию и обогащению нормативно-информационного обеспечения управления. Используются унифицированные формы оформления приказов. Управление осуществляется на аналитическом уровне.</w:t>
      </w:r>
    </w:p>
    <w:p w:rsidR="00DE7BB7" w:rsidRPr="00F02C0A" w:rsidRDefault="00746195" w:rsidP="00F02C0A">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DE7BB7" w:rsidRPr="00E41D4D">
        <w:rPr>
          <w:rFonts w:ascii="Times New Roman" w:hAnsi="Times New Roman" w:cs="Times New Roman"/>
          <w:b/>
          <w:sz w:val="24"/>
          <w:szCs w:val="24"/>
        </w:rPr>
        <w:t>Вывод:</w:t>
      </w:r>
      <w:r w:rsidR="00DE7BB7" w:rsidRPr="00F02C0A">
        <w:rPr>
          <w:rFonts w:ascii="Times New Roman" w:hAnsi="Times New Roman" w:cs="Times New Roman"/>
          <w:sz w:val="24"/>
          <w:szCs w:val="24"/>
        </w:rPr>
        <w:t xml:space="preserve"> </w:t>
      </w:r>
      <w:r w:rsidR="006849A7" w:rsidRPr="00F02C0A">
        <w:rPr>
          <w:rFonts w:ascii="Times New Roman" w:hAnsi="Times New Roman" w:cs="Times New Roman"/>
          <w:sz w:val="24"/>
          <w:szCs w:val="24"/>
        </w:rPr>
        <w:t>М</w:t>
      </w:r>
      <w:r w:rsidR="00DE7BB7" w:rsidRPr="00F02C0A">
        <w:rPr>
          <w:rFonts w:ascii="Times New Roman" w:hAnsi="Times New Roman" w:cs="Times New Roman"/>
          <w:sz w:val="24"/>
          <w:szCs w:val="24"/>
        </w:rPr>
        <w:t xml:space="preserve">ДОУ </w:t>
      </w:r>
      <w:r w:rsidR="00BC5AFD" w:rsidRPr="00F02C0A">
        <w:rPr>
          <w:rFonts w:ascii="Times New Roman" w:hAnsi="Times New Roman" w:cs="Times New Roman"/>
          <w:sz w:val="24"/>
          <w:szCs w:val="24"/>
        </w:rPr>
        <w:t>«</w:t>
      </w:r>
      <w:r w:rsidR="0039725F">
        <w:rPr>
          <w:rFonts w:ascii="Times New Roman" w:hAnsi="Times New Roman" w:cs="Times New Roman"/>
          <w:sz w:val="24"/>
          <w:szCs w:val="24"/>
        </w:rPr>
        <w:t>Ладушки</w:t>
      </w:r>
      <w:r w:rsidR="00BC5AFD" w:rsidRPr="00F02C0A">
        <w:rPr>
          <w:rFonts w:ascii="Times New Roman" w:hAnsi="Times New Roman" w:cs="Times New Roman"/>
          <w:sz w:val="24"/>
          <w:szCs w:val="24"/>
        </w:rPr>
        <w:t xml:space="preserve">» </w:t>
      </w:r>
      <w:r w:rsidR="00DE7BB7" w:rsidRPr="00F02C0A">
        <w:rPr>
          <w:rFonts w:ascii="Times New Roman" w:hAnsi="Times New Roman" w:cs="Times New Roman"/>
          <w:sz w:val="24"/>
          <w:szCs w:val="24"/>
        </w:rPr>
        <w:t>зарегистрировано и функционирует в соответствии с нормативными документами в сфере образования Российской Федерации.</w:t>
      </w:r>
    </w:p>
    <w:p w:rsidR="009D1A91" w:rsidRPr="00F02C0A" w:rsidRDefault="009D1A91" w:rsidP="00F02C0A">
      <w:pPr>
        <w:pStyle w:val="a4"/>
        <w:spacing w:line="360" w:lineRule="auto"/>
        <w:jc w:val="both"/>
        <w:rPr>
          <w:rFonts w:ascii="Times New Roman" w:eastAsia="Times New Roman" w:hAnsi="Times New Roman" w:cs="Times New Roman"/>
          <w:bCs/>
          <w:sz w:val="24"/>
          <w:szCs w:val="24"/>
          <w:shd w:val="clear" w:color="auto" w:fill="FFFFFF"/>
        </w:rPr>
      </w:pPr>
    </w:p>
    <w:p w:rsidR="00746195" w:rsidRDefault="005B74FE" w:rsidP="00746195">
      <w:pPr>
        <w:pStyle w:val="a4"/>
        <w:numPr>
          <w:ilvl w:val="1"/>
          <w:numId w:val="27"/>
        </w:numPr>
        <w:spacing w:line="360" w:lineRule="auto"/>
        <w:jc w:val="both"/>
        <w:rPr>
          <w:rFonts w:ascii="Times New Roman" w:hAnsi="Times New Roman" w:cs="Times New Roman"/>
          <w:b/>
          <w:sz w:val="24"/>
          <w:szCs w:val="24"/>
        </w:rPr>
      </w:pPr>
      <w:r w:rsidRPr="00746195">
        <w:rPr>
          <w:rFonts w:ascii="Times New Roman" w:hAnsi="Times New Roman" w:cs="Times New Roman"/>
          <w:b/>
          <w:sz w:val="24"/>
          <w:szCs w:val="24"/>
        </w:rPr>
        <w:t xml:space="preserve">Система управления </w:t>
      </w:r>
      <w:r w:rsidR="006849A7" w:rsidRPr="00746195">
        <w:rPr>
          <w:rFonts w:ascii="Times New Roman" w:hAnsi="Times New Roman" w:cs="Times New Roman"/>
          <w:b/>
          <w:sz w:val="24"/>
          <w:szCs w:val="24"/>
        </w:rPr>
        <w:t>М</w:t>
      </w:r>
      <w:r w:rsidRPr="00746195">
        <w:rPr>
          <w:rFonts w:ascii="Times New Roman" w:hAnsi="Times New Roman" w:cs="Times New Roman"/>
          <w:b/>
          <w:sz w:val="24"/>
          <w:szCs w:val="24"/>
        </w:rPr>
        <w:t>ДОУ</w:t>
      </w:r>
    </w:p>
    <w:p w:rsidR="008F010A" w:rsidRPr="00746195" w:rsidRDefault="00C926A2" w:rsidP="00F02C0A">
      <w:pPr>
        <w:pStyle w:val="a4"/>
        <w:spacing w:line="360" w:lineRule="auto"/>
        <w:jc w:val="both"/>
        <w:rPr>
          <w:rFonts w:ascii="Times New Roman" w:hAnsi="Times New Roman" w:cs="Times New Roman"/>
          <w:b/>
          <w:sz w:val="24"/>
          <w:szCs w:val="24"/>
        </w:rPr>
      </w:pPr>
      <w:r w:rsidRPr="00F02C0A">
        <w:rPr>
          <w:rFonts w:ascii="Times New Roman" w:eastAsia="TimesNewRomanPSMT" w:hAnsi="Times New Roman" w:cs="Times New Roman"/>
          <w:sz w:val="24"/>
          <w:szCs w:val="24"/>
        </w:rPr>
        <w:t>Управление МДОУ «</w:t>
      </w:r>
      <w:r w:rsidR="0039725F">
        <w:rPr>
          <w:rFonts w:ascii="Times New Roman" w:hAnsi="Times New Roman" w:cs="Times New Roman"/>
          <w:sz w:val="24"/>
          <w:szCs w:val="24"/>
        </w:rPr>
        <w:t>Ладушки</w:t>
      </w:r>
      <w:r w:rsidRPr="00F02C0A">
        <w:rPr>
          <w:rFonts w:ascii="Times New Roman" w:eastAsia="TimesNewRomanPSMT" w:hAnsi="Times New Roman" w:cs="Times New Roman"/>
          <w:sz w:val="24"/>
          <w:szCs w:val="24"/>
        </w:rPr>
        <w:t xml:space="preserve">» осуществляется в соответствии с законом РФ «Об образовании в РФ» на основе принципов единоначалия и самоуправления. </w:t>
      </w:r>
    </w:p>
    <w:p w:rsidR="008F010A" w:rsidRPr="00F02C0A" w:rsidRDefault="00746195" w:rsidP="00F02C0A">
      <w:pPr>
        <w:pStyle w:val="a4"/>
        <w:spacing w:line="36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ab/>
      </w:r>
      <w:r w:rsidR="00C926A2" w:rsidRPr="00F02C0A">
        <w:rPr>
          <w:rFonts w:ascii="Times New Roman" w:eastAsia="TimesNewRomanPSMT" w:hAnsi="Times New Roman" w:cs="Times New Roman"/>
          <w:sz w:val="24"/>
          <w:szCs w:val="24"/>
        </w:rPr>
        <w:t xml:space="preserve">Согласно закону № 273 от 29.12.2012 г «Об образовании в Российской Федерации» </w:t>
      </w:r>
      <w:r w:rsidR="008F010A" w:rsidRPr="00F02C0A">
        <w:rPr>
          <w:rFonts w:ascii="Times New Roman" w:eastAsia="TimesNewRomanPSMT" w:hAnsi="Times New Roman" w:cs="Times New Roman"/>
          <w:sz w:val="24"/>
          <w:szCs w:val="24"/>
        </w:rPr>
        <w:t xml:space="preserve">и в соответствии с Уставом МДОУ </w:t>
      </w:r>
      <w:r w:rsidR="00C926A2" w:rsidRPr="00F02C0A">
        <w:rPr>
          <w:rFonts w:ascii="Times New Roman" w:eastAsia="TimesNewRomanPSMT" w:hAnsi="Times New Roman" w:cs="Times New Roman"/>
          <w:sz w:val="24"/>
          <w:szCs w:val="24"/>
        </w:rPr>
        <w:t xml:space="preserve"> органами самоуправления являются: </w:t>
      </w:r>
    </w:p>
    <w:p w:rsidR="008F010A" w:rsidRPr="00F02C0A" w:rsidRDefault="00746195" w:rsidP="00F02C0A">
      <w:pPr>
        <w:pStyle w:val="a4"/>
        <w:spacing w:line="36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ab/>
      </w:r>
      <w:r w:rsidR="008F010A" w:rsidRPr="00F02C0A">
        <w:rPr>
          <w:rFonts w:ascii="Times New Roman" w:eastAsia="TimesNewRomanPSMT" w:hAnsi="Times New Roman" w:cs="Times New Roman"/>
          <w:sz w:val="24"/>
          <w:szCs w:val="24"/>
        </w:rPr>
        <w:t xml:space="preserve">- </w:t>
      </w:r>
      <w:r w:rsidR="00C926A2" w:rsidRPr="00F02C0A">
        <w:rPr>
          <w:rFonts w:ascii="Times New Roman" w:eastAsia="TimesNewRomanPSMT" w:hAnsi="Times New Roman" w:cs="Times New Roman"/>
          <w:sz w:val="24"/>
          <w:szCs w:val="24"/>
        </w:rPr>
        <w:t xml:space="preserve">Общее собрание трудового коллектива, </w:t>
      </w:r>
    </w:p>
    <w:p w:rsidR="008F010A" w:rsidRPr="00F02C0A" w:rsidRDefault="00746195" w:rsidP="00F02C0A">
      <w:pPr>
        <w:pStyle w:val="a4"/>
        <w:spacing w:line="36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ab/>
      </w:r>
      <w:r w:rsidR="008F010A" w:rsidRPr="00F02C0A">
        <w:rPr>
          <w:rFonts w:ascii="Times New Roman" w:eastAsia="TimesNewRomanPSMT" w:hAnsi="Times New Roman" w:cs="Times New Roman"/>
          <w:sz w:val="24"/>
          <w:szCs w:val="24"/>
        </w:rPr>
        <w:t xml:space="preserve">- </w:t>
      </w:r>
      <w:r w:rsidR="00C926A2" w:rsidRPr="00F02C0A">
        <w:rPr>
          <w:rFonts w:ascii="Times New Roman" w:eastAsia="TimesNewRomanPSMT" w:hAnsi="Times New Roman" w:cs="Times New Roman"/>
          <w:sz w:val="24"/>
          <w:szCs w:val="24"/>
        </w:rPr>
        <w:t xml:space="preserve">Педагогический Совет, </w:t>
      </w:r>
    </w:p>
    <w:p w:rsidR="008F010A" w:rsidRPr="00F02C0A" w:rsidRDefault="00746195" w:rsidP="00F02C0A">
      <w:pPr>
        <w:pStyle w:val="a4"/>
        <w:spacing w:line="36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ab/>
      </w:r>
      <w:r w:rsidR="008F010A" w:rsidRPr="00F02C0A">
        <w:rPr>
          <w:rFonts w:ascii="Times New Roman" w:eastAsia="TimesNewRomanPSMT" w:hAnsi="Times New Roman" w:cs="Times New Roman"/>
          <w:sz w:val="24"/>
          <w:szCs w:val="24"/>
        </w:rPr>
        <w:t xml:space="preserve">- </w:t>
      </w:r>
      <w:r w:rsidR="00C926A2" w:rsidRPr="00F02C0A">
        <w:rPr>
          <w:rFonts w:ascii="Times New Roman" w:eastAsia="TimesNewRomanPSMT" w:hAnsi="Times New Roman" w:cs="Times New Roman"/>
          <w:sz w:val="24"/>
          <w:szCs w:val="24"/>
        </w:rPr>
        <w:t xml:space="preserve">Родительский комитет, </w:t>
      </w:r>
    </w:p>
    <w:p w:rsidR="00C926A2" w:rsidRPr="00F02C0A" w:rsidRDefault="00746195" w:rsidP="00F02C0A">
      <w:pPr>
        <w:pStyle w:val="a4"/>
        <w:spacing w:line="36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ab/>
      </w:r>
      <w:r w:rsidR="008F010A" w:rsidRPr="00F02C0A">
        <w:rPr>
          <w:rFonts w:ascii="Times New Roman" w:eastAsia="TimesNewRomanPSMT" w:hAnsi="Times New Roman" w:cs="Times New Roman"/>
          <w:sz w:val="24"/>
          <w:szCs w:val="24"/>
        </w:rPr>
        <w:t xml:space="preserve">- </w:t>
      </w:r>
      <w:r w:rsidR="00C926A2" w:rsidRPr="00F02C0A">
        <w:rPr>
          <w:rFonts w:ascii="Times New Roman" w:eastAsia="TimesNewRomanPSMT" w:hAnsi="Times New Roman" w:cs="Times New Roman"/>
          <w:sz w:val="24"/>
          <w:szCs w:val="24"/>
        </w:rPr>
        <w:t>Управляющий совет.</w:t>
      </w:r>
    </w:p>
    <w:p w:rsidR="00C926A2" w:rsidRPr="00F02C0A" w:rsidRDefault="00746195" w:rsidP="00F02C0A">
      <w:pPr>
        <w:pStyle w:val="a4"/>
        <w:spacing w:line="36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ab/>
      </w:r>
      <w:r w:rsidR="00C926A2" w:rsidRPr="00F02C0A">
        <w:rPr>
          <w:rFonts w:ascii="Times New Roman" w:eastAsia="TimesNewRomanPSMT" w:hAnsi="Times New Roman" w:cs="Times New Roman"/>
          <w:sz w:val="24"/>
          <w:szCs w:val="24"/>
        </w:rPr>
        <w:t>Непосредственное руководс</w:t>
      </w:r>
      <w:r w:rsidR="008F010A" w:rsidRPr="00F02C0A">
        <w:rPr>
          <w:rFonts w:ascii="Times New Roman" w:eastAsia="TimesNewRomanPSMT" w:hAnsi="Times New Roman" w:cs="Times New Roman"/>
          <w:sz w:val="24"/>
          <w:szCs w:val="24"/>
        </w:rPr>
        <w:t>тво МДОУ</w:t>
      </w:r>
      <w:r>
        <w:rPr>
          <w:rFonts w:ascii="Times New Roman" w:eastAsia="TimesNewRomanPSMT" w:hAnsi="Times New Roman" w:cs="Times New Roman"/>
          <w:sz w:val="24"/>
          <w:szCs w:val="24"/>
        </w:rPr>
        <w:t xml:space="preserve"> «</w:t>
      </w:r>
      <w:r w:rsidR="0039725F">
        <w:rPr>
          <w:rFonts w:ascii="Times New Roman" w:hAnsi="Times New Roman" w:cs="Times New Roman"/>
          <w:sz w:val="24"/>
          <w:szCs w:val="24"/>
        </w:rPr>
        <w:t>Ладушки</w:t>
      </w:r>
      <w:r>
        <w:rPr>
          <w:rFonts w:ascii="Times New Roman" w:eastAsia="TimesNewRomanPSMT" w:hAnsi="Times New Roman" w:cs="Times New Roman"/>
          <w:sz w:val="24"/>
          <w:szCs w:val="24"/>
        </w:rPr>
        <w:t>»</w:t>
      </w:r>
      <w:r w:rsidR="008F010A" w:rsidRPr="00F02C0A">
        <w:rPr>
          <w:rFonts w:ascii="Times New Roman" w:eastAsia="TimesNewRomanPSMT" w:hAnsi="Times New Roman" w:cs="Times New Roman"/>
          <w:sz w:val="24"/>
          <w:szCs w:val="24"/>
        </w:rPr>
        <w:t xml:space="preserve"> осуществляет заведующая</w:t>
      </w:r>
      <w:r w:rsidR="00C926A2" w:rsidRPr="00F02C0A">
        <w:rPr>
          <w:rFonts w:ascii="Times New Roman" w:eastAsia="TimesNewRomanPSMT" w:hAnsi="Times New Roman" w:cs="Times New Roman"/>
          <w:sz w:val="24"/>
          <w:szCs w:val="24"/>
        </w:rPr>
        <w:t>, котор</w:t>
      </w:r>
      <w:r w:rsidR="008F010A" w:rsidRPr="00F02C0A">
        <w:rPr>
          <w:rFonts w:ascii="Times New Roman" w:eastAsia="TimesNewRomanPSMT" w:hAnsi="Times New Roman" w:cs="Times New Roman"/>
          <w:sz w:val="24"/>
          <w:szCs w:val="24"/>
        </w:rPr>
        <w:t>ая</w:t>
      </w:r>
      <w:r w:rsidR="00C926A2" w:rsidRPr="00F02C0A">
        <w:rPr>
          <w:rFonts w:ascii="Times New Roman" w:eastAsia="TimesNewRomanPSMT" w:hAnsi="Times New Roman" w:cs="Times New Roman"/>
          <w:sz w:val="24"/>
          <w:szCs w:val="24"/>
        </w:rPr>
        <w:t xml:space="preserve"> организует работу в соответствии с законодательством РФ и несет ответственность перед воспитанниками, их родителями (законными представителями), государством, обществом и Учредителем за результаты своей деятельности в соответствии с функциональными обязанностями.</w:t>
      </w:r>
    </w:p>
    <w:p w:rsidR="00C926A2" w:rsidRPr="00F02C0A" w:rsidRDefault="00746195" w:rsidP="00F02C0A">
      <w:pPr>
        <w:pStyle w:val="a4"/>
        <w:spacing w:line="36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ab/>
      </w:r>
      <w:r w:rsidR="00C926A2" w:rsidRPr="00F02C0A">
        <w:rPr>
          <w:rFonts w:ascii="Times New Roman" w:eastAsia="TimesNewRomanPSMT" w:hAnsi="Times New Roman" w:cs="Times New Roman"/>
          <w:sz w:val="24"/>
          <w:szCs w:val="24"/>
        </w:rPr>
        <w:t xml:space="preserve">Общее руководство </w:t>
      </w:r>
      <w:r w:rsidR="008F010A" w:rsidRPr="00F02C0A">
        <w:rPr>
          <w:rFonts w:ascii="Times New Roman" w:eastAsia="TimesNewRomanPSMT" w:hAnsi="Times New Roman" w:cs="Times New Roman"/>
          <w:sz w:val="24"/>
          <w:szCs w:val="24"/>
        </w:rPr>
        <w:t>М</w:t>
      </w:r>
      <w:r w:rsidR="00C926A2" w:rsidRPr="00F02C0A">
        <w:rPr>
          <w:rFonts w:ascii="Times New Roman" w:eastAsia="TimesNewRomanPSMT" w:hAnsi="Times New Roman" w:cs="Times New Roman"/>
          <w:sz w:val="24"/>
          <w:szCs w:val="24"/>
        </w:rPr>
        <w:t xml:space="preserve">ДОУ </w:t>
      </w:r>
      <w:r>
        <w:rPr>
          <w:rFonts w:ascii="Times New Roman" w:eastAsia="TimesNewRomanPSMT" w:hAnsi="Times New Roman" w:cs="Times New Roman"/>
          <w:sz w:val="24"/>
          <w:szCs w:val="24"/>
        </w:rPr>
        <w:t>«</w:t>
      </w:r>
      <w:r w:rsidR="0039725F">
        <w:rPr>
          <w:rFonts w:ascii="Times New Roman" w:hAnsi="Times New Roman" w:cs="Times New Roman"/>
          <w:sz w:val="24"/>
          <w:szCs w:val="24"/>
        </w:rPr>
        <w:t>Ладушки</w:t>
      </w:r>
      <w:r>
        <w:rPr>
          <w:rFonts w:ascii="Times New Roman" w:eastAsia="TimesNewRomanPSMT" w:hAnsi="Times New Roman" w:cs="Times New Roman"/>
          <w:sz w:val="24"/>
          <w:szCs w:val="24"/>
        </w:rPr>
        <w:t xml:space="preserve">» </w:t>
      </w:r>
      <w:r w:rsidR="00C926A2" w:rsidRPr="00F02C0A">
        <w:rPr>
          <w:rFonts w:ascii="Times New Roman" w:eastAsia="TimesNewRomanPSMT" w:hAnsi="Times New Roman" w:cs="Times New Roman"/>
          <w:sz w:val="24"/>
          <w:szCs w:val="24"/>
        </w:rPr>
        <w:t>осуществляет Обще</w:t>
      </w:r>
      <w:r w:rsidR="008F010A" w:rsidRPr="00F02C0A">
        <w:rPr>
          <w:rFonts w:ascii="Times New Roman" w:eastAsia="TimesNewRomanPSMT" w:hAnsi="Times New Roman" w:cs="Times New Roman"/>
          <w:sz w:val="24"/>
          <w:szCs w:val="24"/>
        </w:rPr>
        <w:t>е собрание трудового коллектива:</w:t>
      </w:r>
    </w:p>
    <w:p w:rsidR="008F010A" w:rsidRPr="00F02C0A" w:rsidRDefault="00746195" w:rsidP="00F02C0A">
      <w:pPr>
        <w:pStyle w:val="a4"/>
        <w:spacing w:line="36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ab/>
      </w:r>
      <w:r w:rsidR="008F010A" w:rsidRPr="00F02C0A">
        <w:rPr>
          <w:rFonts w:ascii="Times New Roman" w:eastAsia="TimesNewRomanPSMT" w:hAnsi="Times New Roman" w:cs="Times New Roman"/>
          <w:sz w:val="24"/>
          <w:szCs w:val="24"/>
        </w:rPr>
        <w:t>- а</w:t>
      </w:r>
      <w:r w:rsidR="00C926A2" w:rsidRPr="00F02C0A">
        <w:rPr>
          <w:rFonts w:ascii="Times New Roman" w:eastAsia="TimesNewRomanPSMT" w:hAnsi="Times New Roman" w:cs="Times New Roman"/>
          <w:sz w:val="24"/>
          <w:szCs w:val="24"/>
        </w:rPr>
        <w:t>кты по вопросам,</w:t>
      </w:r>
      <w:r>
        <w:rPr>
          <w:rFonts w:ascii="Times New Roman" w:eastAsia="TimesNewRomanPSMT" w:hAnsi="Times New Roman" w:cs="Times New Roman"/>
          <w:sz w:val="24"/>
          <w:szCs w:val="24"/>
        </w:rPr>
        <w:t xml:space="preserve"> отнесенным к своей компетенции;</w:t>
      </w:r>
      <w:r w:rsidR="00C926A2" w:rsidRPr="00F02C0A">
        <w:rPr>
          <w:rFonts w:ascii="Times New Roman" w:eastAsia="TimesNewRomanPSMT" w:hAnsi="Times New Roman" w:cs="Times New Roman"/>
          <w:sz w:val="24"/>
          <w:szCs w:val="24"/>
        </w:rPr>
        <w:t xml:space="preserve"> </w:t>
      </w:r>
    </w:p>
    <w:p w:rsidR="008F010A" w:rsidRPr="00F02C0A" w:rsidRDefault="00746195" w:rsidP="00F02C0A">
      <w:pPr>
        <w:pStyle w:val="a4"/>
        <w:spacing w:line="36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ab/>
      </w:r>
      <w:r w:rsidR="00C926A2" w:rsidRPr="00F02C0A">
        <w:rPr>
          <w:rFonts w:ascii="Times New Roman" w:eastAsia="TimesNewRomanPSMT" w:hAnsi="Times New Roman" w:cs="Times New Roman"/>
          <w:sz w:val="24"/>
          <w:szCs w:val="24"/>
        </w:rPr>
        <w:t>- пр</w:t>
      </w:r>
      <w:r>
        <w:rPr>
          <w:rFonts w:ascii="Times New Roman" w:eastAsia="TimesNewRomanPSMT" w:hAnsi="Times New Roman" w:cs="Times New Roman"/>
          <w:sz w:val="24"/>
          <w:szCs w:val="24"/>
        </w:rPr>
        <w:t>инимает Устав, изменения к нему;</w:t>
      </w:r>
      <w:r w:rsidR="00C926A2" w:rsidRPr="00F02C0A">
        <w:rPr>
          <w:rFonts w:ascii="Times New Roman" w:eastAsia="TimesNewRomanPSMT" w:hAnsi="Times New Roman" w:cs="Times New Roman"/>
          <w:sz w:val="24"/>
          <w:szCs w:val="24"/>
        </w:rPr>
        <w:t xml:space="preserve"> </w:t>
      </w:r>
    </w:p>
    <w:p w:rsidR="00C926A2" w:rsidRPr="00F02C0A" w:rsidRDefault="00746195" w:rsidP="00F02C0A">
      <w:pPr>
        <w:pStyle w:val="a4"/>
        <w:spacing w:line="36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ab/>
      </w:r>
      <w:r w:rsidR="00C926A2" w:rsidRPr="00F02C0A">
        <w:rPr>
          <w:rFonts w:ascii="Times New Roman" w:eastAsia="TimesNewRomanPSMT" w:hAnsi="Times New Roman" w:cs="Times New Roman"/>
          <w:sz w:val="24"/>
          <w:szCs w:val="24"/>
        </w:rPr>
        <w:t>- вносит предложения Учредителю по</w:t>
      </w:r>
      <w:r w:rsidR="00890949" w:rsidRPr="00F02C0A">
        <w:rPr>
          <w:rFonts w:ascii="Times New Roman" w:eastAsia="TimesNewRomanPSMT" w:hAnsi="Times New Roman" w:cs="Times New Roman"/>
          <w:sz w:val="24"/>
          <w:szCs w:val="24"/>
        </w:rPr>
        <w:t xml:space="preserve"> </w:t>
      </w:r>
      <w:r w:rsidR="00C926A2" w:rsidRPr="00F02C0A">
        <w:rPr>
          <w:rFonts w:ascii="Times New Roman" w:eastAsia="TimesNewRomanPSMT" w:hAnsi="Times New Roman" w:cs="Times New Roman"/>
          <w:sz w:val="24"/>
          <w:szCs w:val="24"/>
        </w:rPr>
        <w:t>улучшению финансово- хозяйственной деятельности МДОУ.</w:t>
      </w:r>
    </w:p>
    <w:p w:rsidR="00C926A2" w:rsidRPr="00F02C0A" w:rsidRDefault="00746195" w:rsidP="00F02C0A">
      <w:pPr>
        <w:pStyle w:val="a4"/>
        <w:spacing w:line="36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ab/>
      </w:r>
      <w:r w:rsidR="00C926A2" w:rsidRPr="00F02C0A">
        <w:rPr>
          <w:rFonts w:ascii="Times New Roman" w:eastAsia="TimesNewRomanPSMT" w:hAnsi="Times New Roman" w:cs="Times New Roman"/>
          <w:sz w:val="24"/>
          <w:szCs w:val="24"/>
        </w:rPr>
        <w:t>Управление педагогической деятельностью осуществляет Педагогический совет МДОУ.</w:t>
      </w:r>
    </w:p>
    <w:p w:rsidR="004767EE" w:rsidRPr="00F02C0A" w:rsidRDefault="00746195" w:rsidP="00F02C0A">
      <w:pPr>
        <w:pStyle w:val="a4"/>
        <w:spacing w:line="36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ab/>
      </w:r>
      <w:r w:rsidR="00C926A2" w:rsidRPr="00F02C0A">
        <w:rPr>
          <w:rFonts w:ascii="Times New Roman" w:eastAsia="TimesNewRomanPSMT" w:hAnsi="Times New Roman" w:cs="Times New Roman"/>
          <w:sz w:val="24"/>
          <w:szCs w:val="24"/>
        </w:rPr>
        <w:t xml:space="preserve">Педагогический совет: </w:t>
      </w:r>
    </w:p>
    <w:p w:rsidR="004767EE" w:rsidRPr="00F02C0A" w:rsidRDefault="00E41D4D" w:rsidP="00F02C0A">
      <w:pPr>
        <w:pStyle w:val="a4"/>
        <w:spacing w:line="36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ab/>
      </w:r>
      <w:r w:rsidR="00C926A2" w:rsidRPr="00F02C0A">
        <w:rPr>
          <w:rFonts w:ascii="Times New Roman" w:eastAsia="TimesNewRomanPSMT" w:hAnsi="Times New Roman" w:cs="Times New Roman"/>
          <w:sz w:val="24"/>
          <w:szCs w:val="24"/>
        </w:rPr>
        <w:t>- определяет направления об</w:t>
      </w:r>
      <w:r>
        <w:rPr>
          <w:rFonts w:ascii="Times New Roman" w:eastAsia="TimesNewRomanPSMT" w:hAnsi="Times New Roman" w:cs="Times New Roman"/>
          <w:sz w:val="24"/>
          <w:szCs w:val="24"/>
        </w:rPr>
        <w:t>разовательной деятельности МДОУ;</w:t>
      </w:r>
    </w:p>
    <w:p w:rsidR="004767EE" w:rsidRPr="00F02C0A" w:rsidRDefault="00E41D4D" w:rsidP="00F02C0A">
      <w:pPr>
        <w:pStyle w:val="a4"/>
        <w:spacing w:line="36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ab/>
      </w:r>
      <w:r w:rsidR="00C926A2" w:rsidRPr="00F02C0A">
        <w:rPr>
          <w:rFonts w:ascii="Times New Roman" w:eastAsia="TimesNewRomanPSMT" w:hAnsi="Times New Roman" w:cs="Times New Roman"/>
          <w:sz w:val="24"/>
          <w:szCs w:val="24"/>
        </w:rPr>
        <w:t xml:space="preserve"> - обсуждает вопросы содержания, форм и</w:t>
      </w:r>
      <w:r w:rsidR="00890949" w:rsidRPr="00F02C0A">
        <w:rPr>
          <w:rFonts w:ascii="Times New Roman" w:eastAsia="TimesNewRomanPSMT" w:hAnsi="Times New Roman" w:cs="Times New Roman"/>
          <w:sz w:val="24"/>
          <w:szCs w:val="24"/>
        </w:rPr>
        <w:t xml:space="preserve"> </w:t>
      </w:r>
      <w:r w:rsidR="00C926A2" w:rsidRPr="00F02C0A">
        <w:rPr>
          <w:rFonts w:ascii="Times New Roman" w:eastAsia="TimesNewRomanPSMT" w:hAnsi="Times New Roman" w:cs="Times New Roman"/>
          <w:sz w:val="24"/>
          <w:szCs w:val="24"/>
        </w:rPr>
        <w:t>методов образовательного процесса, планирования обр</w:t>
      </w:r>
      <w:r>
        <w:rPr>
          <w:rFonts w:ascii="Times New Roman" w:eastAsia="TimesNewRomanPSMT" w:hAnsi="Times New Roman" w:cs="Times New Roman"/>
          <w:sz w:val="24"/>
          <w:szCs w:val="24"/>
        </w:rPr>
        <w:t>азовательной деятельности МДОУ;</w:t>
      </w:r>
    </w:p>
    <w:p w:rsidR="004767EE" w:rsidRPr="00F02C0A" w:rsidRDefault="00E41D4D" w:rsidP="00F02C0A">
      <w:pPr>
        <w:pStyle w:val="a4"/>
        <w:spacing w:line="36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ab/>
      </w:r>
      <w:r w:rsidR="00C926A2" w:rsidRPr="00F02C0A">
        <w:rPr>
          <w:rFonts w:ascii="Times New Roman" w:eastAsia="TimesNewRomanPSMT" w:hAnsi="Times New Roman" w:cs="Times New Roman"/>
          <w:sz w:val="24"/>
          <w:szCs w:val="24"/>
        </w:rPr>
        <w:t>- рассматривает вопросы повышения</w:t>
      </w:r>
      <w:r w:rsidR="004767EE" w:rsidRPr="00F02C0A">
        <w:rPr>
          <w:rFonts w:ascii="Times New Roman" w:eastAsia="TimesNewRomanPSMT" w:hAnsi="Times New Roman" w:cs="Times New Roman"/>
          <w:sz w:val="24"/>
          <w:szCs w:val="24"/>
        </w:rPr>
        <w:t xml:space="preserve"> </w:t>
      </w:r>
      <w:r w:rsidR="00C926A2" w:rsidRPr="00F02C0A">
        <w:rPr>
          <w:rFonts w:ascii="Times New Roman" w:eastAsia="TimesNewRomanPSMT" w:hAnsi="Times New Roman" w:cs="Times New Roman"/>
          <w:sz w:val="24"/>
          <w:szCs w:val="24"/>
        </w:rPr>
        <w:t>квалификации и переподготовки кадров, форм и мет</w:t>
      </w:r>
      <w:r>
        <w:rPr>
          <w:rFonts w:ascii="Times New Roman" w:eastAsia="TimesNewRomanPSMT" w:hAnsi="Times New Roman" w:cs="Times New Roman"/>
          <w:sz w:val="24"/>
          <w:szCs w:val="24"/>
        </w:rPr>
        <w:t>одов образовательного процесса;</w:t>
      </w:r>
    </w:p>
    <w:p w:rsidR="004767EE" w:rsidRPr="00F02C0A" w:rsidRDefault="00E41D4D" w:rsidP="00F02C0A">
      <w:pPr>
        <w:pStyle w:val="a4"/>
        <w:spacing w:line="36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ab/>
      </w:r>
      <w:r w:rsidR="00C926A2" w:rsidRPr="00F02C0A">
        <w:rPr>
          <w:rFonts w:ascii="Times New Roman" w:eastAsia="TimesNewRomanPSMT" w:hAnsi="Times New Roman" w:cs="Times New Roman"/>
          <w:sz w:val="24"/>
          <w:szCs w:val="24"/>
        </w:rPr>
        <w:t>- организует выявление, обобщение,</w:t>
      </w:r>
      <w:r w:rsidR="00890949" w:rsidRPr="00F02C0A">
        <w:rPr>
          <w:rFonts w:ascii="Times New Roman" w:eastAsia="TimesNewRomanPSMT" w:hAnsi="Times New Roman" w:cs="Times New Roman"/>
          <w:sz w:val="24"/>
          <w:szCs w:val="24"/>
        </w:rPr>
        <w:t xml:space="preserve"> </w:t>
      </w:r>
      <w:r w:rsidR="00C926A2" w:rsidRPr="00F02C0A">
        <w:rPr>
          <w:rFonts w:ascii="Times New Roman" w:eastAsia="TimesNewRomanPSMT" w:hAnsi="Times New Roman" w:cs="Times New Roman"/>
          <w:sz w:val="24"/>
          <w:szCs w:val="24"/>
        </w:rPr>
        <w:t xml:space="preserve">распространение, </w:t>
      </w:r>
      <w:r>
        <w:rPr>
          <w:rFonts w:ascii="Times New Roman" w:eastAsia="TimesNewRomanPSMT" w:hAnsi="Times New Roman" w:cs="Times New Roman"/>
          <w:sz w:val="24"/>
          <w:szCs w:val="24"/>
        </w:rPr>
        <w:t>внедрение педагогического опыта;</w:t>
      </w:r>
    </w:p>
    <w:p w:rsidR="00C926A2" w:rsidRPr="00F02C0A" w:rsidRDefault="00E41D4D" w:rsidP="00F02C0A">
      <w:pPr>
        <w:pStyle w:val="a4"/>
        <w:spacing w:line="36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ab/>
      </w:r>
      <w:r w:rsidR="00C926A2" w:rsidRPr="00F02C0A">
        <w:rPr>
          <w:rFonts w:ascii="Times New Roman" w:eastAsia="TimesNewRomanPSMT" w:hAnsi="Times New Roman" w:cs="Times New Roman"/>
          <w:sz w:val="24"/>
          <w:szCs w:val="24"/>
        </w:rPr>
        <w:t>- рассматривает вопросы организации платных образовательных услуг родителям</w:t>
      </w:r>
    </w:p>
    <w:p w:rsidR="004767EE" w:rsidRPr="00F02C0A" w:rsidRDefault="00C926A2" w:rsidP="00F02C0A">
      <w:pPr>
        <w:pStyle w:val="a4"/>
        <w:spacing w:line="360" w:lineRule="auto"/>
        <w:jc w:val="both"/>
        <w:rPr>
          <w:rFonts w:ascii="Times New Roman" w:eastAsia="TimesNewRomanPSMT" w:hAnsi="Times New Roman" w:cs="Times New Roman"/>
          <w:sz w:val="24"/>
          <w:szCs w:val="24"/>
        </w:rPr>
      </w:pPr>
      <w:r w:rsidRPr="00F02C0A">
        <w:rPr>
          <w:rFonts w:ascii="Times New Roman" w:eastAsia="TimesNewRomanPSMT" w:hAnsi="Times New Roman" w:cs="Times New Roman"/>
          <w:sz w:val="24"/>
          <w:szCs w:val="24"/>
        </w:rPr>
        <w:t>(законным пред</w:t>
      </w:r>
      <w:r w:rsidR="00E41D4D">
        <w:rPr>
          <w:rFonts w:ascii="Times New Roman" w:eastAsia="TimesNewRomanPSMT" w:hAnsi="Times New Roman" w:cs="Times New Roman"/>
          <w:sz w:val="24"/>
          <w:szCs w:val="24"/>
        </w:rPr>
        <w:t>ставителям);</w:t>
      </w:r>
      <w:r w:rsidRPr="00F02C0A">
        <w:rPr>
          <w:rFonts w:ascii="Times New Roman" w:eastAsia="TimesNewRomanPSMT" w:hAnsi="Times New Roman" w:cs="Times New Roman"/>
          <w:sz w:val="24"/>
          <w:szCs w:val="24"/>
        </w:rPr>
        <w:t xml:space="preserve"> </w:t>
      </w:r>
    </w:p>
    <w:p w:rsidR="00C926A2" w:rsidRPr="00F02C0A" w:rsidRDefault="00E41D4D" w:rsidP="00F02C0A">
      <w:pPr>
        <w:pStyle w:val="a4"/>
        <w:spacing w:line="36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lastRenderedPageBreak/>
        <w:tab/>
      </w:r>
      <w:r w:rsidR="00C926A2" w:rsidRPr="00F02C0A">
        <w:rPr>
          <w:rFonts w:ascii="Times New Roman" w:eastAsia="TimesNewRomanPSMT" w:hAnsi="Times New Roman" w:cs="Times New Roman"/>
          <w:sz w:val="24"/>
          <w:szCs w:val="24"/>
        </w:rPr>
        <w:t>- заслушивает отчеты заведующе</w:t>
      </w:r>
      <w:r w:rsidR="004767EE" w:rsidRPr="00F02C0A">
        <w:rPr>
          <w:rFonts w:ascii="Times New Roman" w:eastAsia="TimesNewRomanPSMT" w:hAnsi="Times New Roman" w:cs="Times New Roman"/>
          <w:sz w:val="24"/>
          <w:szCs w:val="24"/>
        </w:rPr>
        <w:t>й</w:t>
      </w:r>
      <w:r w:rsidR="00C926A2" w:rsidRPr="00F02C0A">
        <w:rPr>
          <w:rFonts w:ascii="Times New Roman" w:eastAsia="TimesNewRomanPSMT" w:hAnsi="Times New Roman" w:cs="Times New Roman"/>
          <w:sz w:val="24"/>
          <w:szCs w:val="24"/>
        </w:rPr>
        <w:t xml:space="preserve"> о создании условий для реализации образовательных программ.</w:t>
      </w:r>
    </w:p>
    <w:p w:rsidR="00C926A2" w:rsidRPr="00F02C0A" w:rsidRDefault="00E41D4D" w:rsidP="00F02C0A">
      <w:pPr>
        <w:pStyle w:val="a4"/>
        <w:spacing w:line="36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ab/>
      </w:r>
      <w:r w:rsidR="00C926A2" w:rsidRPr="00F02C0A">
        <w:rPr>
          <w:rFonts w:ascii="Times New Roman" w:eastAsia="TimesNewRomanPSMT" w:hAnsi="Times New Roman" w:cs="Times New Roman"/>
          <w:sz w:val="24"/>
          <w:szCs w:val="24"/>
        </w:rPr>
        <w:t xml:space="preserve">Общее родительское собрание </w:t>
      </w:r>
      <w:r>
        <w:rPr>
          <w:rFonts w:ascii="Times New Roman" w:eastAsia="TimesNewRomanPSMT" w:hAnsi="Times New Roman" w:cs="Times New Roman"/>
          <w:sz w:val="24"/>
          <w:szCs w:val="24"/>
        </w:rPr>
        <w:t>МДОУ «</w:t>
      </w:r>
      <w:r w:rsidR="0039725F">
        <w:rPr>
          <w:rFonts w:ascii="Times New Roman" w:hAnsi="Times New Roman" w:cs="Times New Roman"/>
          <w:sz w:val="24"/>
          <w:szCs w:val="24"/>
        </w:rPr>
        <w:t>Ладушки</w:t>
      </w:r>
      <w:r>
        <w:rPr>
          <w:rFonts w:ascii="Times New Roman" w:eastAsia="TimesNewRomanPSMT" w:hAnsi="Times New Roman" w:cs="Times New Roman"/>
          <w:sz w:val="24"/>
          <w:szCs w:val="24"/>
        </w:rPr>
        <w:t>»</w:t>
      </w:r>
      <w:r w:rsidR="00C926A2" w:rsidRPr="00F02C0A">
        <w:rPr>
          <w:rFonts w:ascii="Times New Roman" w:eastAsia="TimesNewRomanPSMT" w:hAnsi="Times New Roman" w:cs="Times New Roman"/>
          <w:sz w:val="24"/>
          <w:szCs w:val="24"/>
        </w:rPr>
        <w:t xml:space="preserve"> и родительский комитет – коллегиальный орган общественного самоуправления, действующий</w:t>
      </w:r>
      <w:r w:rsidR="00890949" w:rsidRPr="00F02C0A">
        <w:rPr>
          <w:rFonts w:ascii="Times New Roman" w:eastAsia="TimesNewRomanPSMT" w:hAnsi="Times New Roman" w:cs="Times New Roman"/>
          <w:sz w:val="24"/>
          <w:szCs w:val="24"/>
        </w:rPr>
        <w:t xml:space="preserve"> </w:t>
      </w:r>
      <w:r w:rsidR="00C926A2" w:rsidRPr="00F02C0A">
        <w:rPr>
          <w:rFonts w:ascii="Times New Roman" w:eastAsia="TimesNewRomanPSMT" w:hAnsi="Times New Roman" w:cs="Times New Roman"/>
          <w:sz w:val="24"/>
          <w:szCs w:val="24"/>
        </w:rPr>
        <w:t xml:space="preserve">в целях развития и совершенствования </w:t>
      </w:r>
      <w:proofErr w:type="spellStart"/>
      <w:r w:rsidR="00C926A2" w:rsidRPr="00F02C0A">
        <w:rPr>
          <w:rFonts w:ascii="Times New Roman" w:eastAsia="TimesNewRomanPSMT" w:hAnsi="Times New Roman" w:cs="Times New Roman"/>
          <w:sz w:val="24"/>
          <w:szCs w:val="24"/>
        </w:rPr>
        <w:t>воспитательно</w:t>
      </w:r>
      <w:proofErr w:type="spellEnd"/>
      <w:r w:rsidR="00C926A2" w:rsidRPr="00F02C0A">
        <w:rPr>
          <w:rFonts w:ascii="Times New Roman" w:eastAsia="TimesNewRomanPSMT" w:hAnsi="Times New Roman" w:cs="Times New Roman"/>
          <w:sz w:val="24"/>
          <w:szCs w:val="24"/>
        </w:rPr>
        <w:t>-образовательного процесса, взаимодейст</w:t>
      </w:r>
      <w:r>
        <w:rPr>
          <w:rFonts w:ascii="Times New Roman" w:eastAsia="TimesNewRomanPSMT" w:hAnsi="Times New Roman" w:cs="Times New Roman"/>
          <w:sz w:val="24"/>
          <w:szCs w:val="24"/>
        </w:rPr>
        <w:t xml:space="preserve">вия родительской общественности </w:t>
      </w:r>
      <w:r w:rsidR="00C926A2" w:rsidRPr="00F02C0A">
        <w:rPr>
          <w:rFonts w:ascii="Times New Roman" w:eastAsia="TimesNewRomanPSMT" w:hAnsi="Times New Roman" w:cs="Times New Roman"/>
          <w:sz w:val="24"/>
          <w:szCs w:val="24"/>
        </w:rPr>
        <w:t>МДОУ</w:t>
      </w:r>
      <w:r>
        <w:rPr>
          <w:rFonts w:ascii="Times New Roman" w:eastAsia="TimesNewRomanPSMT" w:hAnsi="Times New Roman" w:cs="Times New Roman"/>
          <w:sz w:val="24"/>
          <w:szCs w:val="24"/>
        </w:rPr>
        <w:t xml:space="preserve"> «</w:t>
      </w:r>
      <w:r w:rsidR="0039725F">
        <w:rPr>
          <w:rFonts w:ascii="Times New Roman" w:hAnsi="Times New Roman" w:cs="Times New Roman"/>
          <w:sz w:val="24"/>
          <w:szCs w:val="24"/>
        </w:rPr>
        <w:t>Ладушки</w:t>
      </w:r>
      <w:r>
        <w:rPr>
          <w:rFonts w:ascii="Times New Roman" w:eastAsia="TimesNewRomanPSMT" w:hAnsi="Times New Roman" w:cs="Times New Roman"/>
          <w:sz w:val="24"/>
          <w:szCs w:val="24"/>
        </w:rPr>
        <w:t>»</w:t>
      </w:r>
      <w:r w:rsidR="00C926A2" w:rsidRPr="00F02C0A">
        <w:rPr>
          <w:rFonts w:ascii="Times New Roman" w:eastAsia="TimesNewRomanPSMT" w:hAnsi="Times New Roman" w:cs="Times New Roman"/>
          <w:sz w:val="24"/>
          <w:szCs w:val="24"/>
        </w:rPr>
        <w:t>.</w:t>
      </w:r>
    </w:p>
    <w:p w:rsidR="00890949" w:rsidRDefault="00E41D4D" w:rsidP="00F02C0A">
      <w:pPr>
        <w:pStyle w:val="a4"/>
        <w:spacing w:line="360" w:lineRule="auto"/>
        <w:jc w:val="both"/>
        <w:rPr>
          <w:rFonts w:ascii="Times New Roman" w:hAnsi="Times New Roman" w:cs="Times New Roman"/>
          <w:sz w:val="24"/>
          <w:szCs w:val="24"/>
        </w:rPr>
      </w:pPr>
      <w:r>
        <w:rPr>
          <w:rFonts w:ascii="Times New Roman" w:eastAsia="TimesNewRomanPSMT" w:hAnsi="Times New Roman" w:cs="Times New Roman"/>
          <w:sz w:val="24"/>
          <w:szCs w:val="24"/>
        </w:rPr>
        <w:tab/>
      </w:r>
      <w:r w:rsidR="00890949" w:rsidRPr="00F02C0A">
        <w:rPr>
          <w:rFonts w:ascii="Times New Roman" w:eastAsia="TimesNewRomanPSMT" w:hAnsi="Times New Roman" w:cs="Times New Roman"/>
          <w:sz w:val="24"/>
          <w:szCs w:val="24"/>
        </w:rPr>
        <w:t xml:space="preserve">Управляющий совет - </w:t>
      </w:r>
      <w:r w:rsidR="00890949" w:rsidRPr="00F02C0A">
        <w:rPr>
          <w:rFonts w:ascii="Times New Roman" w:eastAsia="Times New Roman" w:hAnsi="Times New Roman" w:cs="Times New Roman"/>
          <w:sz w:val="24"/>
          <w:szCs w:val="24"/>
        </w:rPr>
        <w:t>коллегиальный орган государственно-общественного управления образования в муниципальном  дошкольном образовательном учреждении «</w:t>
      </w:r>
      <w:r w:rsidR="0039725F">
        <w:rPr>
          <w:rFonts w:ascii="Times New Roman" w:hAnsi="Times New Roman" w:cs="Times New Roman"/>
          <w:sz w:val="24"/>
          <w:szCs w:val="24"/>
        </w:rPr>
        <w:t>Ладушки</w:t>
      </w:r>
      <w:r w:rsidR="00890949" w:rsidRPr="00F02C0A">
        <w:rPr>
          <w:rFonts w:ascii="Times New Roman" w:eastAsia="Times New Roman" w:hAnsi="Times New Roman" w:cs="Times New Roman"/>
          <w:sz w:val="24"/>
          <w:szCs w:val="24"/>
        </w:rPr>
        <w:t>» (далее Управляющий совет) формируемый посредством выборов, кооптации и назначения.</w:t>
      </w:r>
      <w:r w:rsidR="00890949" w:rsidRPr="00F02C0A">
        <w:rPr>
          <w:rFonts w:ascii="Times New Roman" w:hAnsi="Times New Roman" w:cs="Times New Roman"/>
          <w:sz w:val="24"/>
          <w:szCs w:val="24"/>
        </w:rPr>
        <w:t xml:space="preserve"> Совет осуществляет свои полномочия в соответствии с Конституцией Российской Федерации, законодательством Российской Федерации, решениями органов местного самоуправления Первомайского  МР, приказами заведующей.</w:t>
      </w:r>
    </w:p>
    <w:p w:rsidR="00E41D4D" w:rsidRPr="00F02C0A" w:rsidRDefault="00E41D4D" w:rsidP="00F02C0A">
      <w:pPr>
        <w:pStyle w:val="a4"/>
        <w:spacing w:line="360" w:lineRule="auto"/>
        <w:jc w:val="both"/>
        <w:rPr>
          <w:rFonts w:ascii="Times New Roman" w:hAnsi="Times New Roman" w:cs="Times New Roman"/>
          <w:sz w:val="24"/>
          <w:szCs w:val="24"/>
        </w:rPr>
      </w:pPr>
    </w:p>
    <w:tbl>
      <w:tblPr>
        <w:tblW w:w="95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7"/>
        <w:gridCol w:w="2037"/>
        <w:gridCol w:w="2268"/>
        <w:gridCol w:w="2405"/>
      </w:tblGrid>
      <w:tr w:rsidR="00F553D9" w:rsidRPr="007441FC" w:rsidTr="00E41D4D">
        <w:trPr>
          <w:cantSplit/>
          <w:trHeight w:val="834"/>
        </w:trPr>
        <w:tc>
          <w:tcPr>
            <w:tcW w:w="2797" w:type="dxa"/>
            <w:vMerge w:val="restart"/>
          </w:tcPr>
          <w:p w:rsidR="00F553D9" w:rsidRPr="00E41D4D" w:rsidRDefault="00F553D9" w:rsidP="00E41D4D">
            <w:pPr>
              <w:pStyle w:val="a4"/>
              <w:jc w:val="center"/>
              <w:rPr>
                <w:rFonts w:ascii="Times New Roman" w:hAnsi="Times New Roman" w:cs="Times New Roman"/>
                <w:sz w:val="24"/>
                <w:szCs w:val="24"/>
              </w:rPr>
            </w:pPr>
            <w:r w:rsidRPr="00E41D4D">
              <w:rPr>
                <w:rFonts w:ascii="Times New Roman" w:hAnsi="Times New Roman" w:cs="Times New Roman"/>
                <w:sz w:val="24"/>
                <w:szCs w:val="24"/>
              </w:rPr>
              <w:t>Формы работы</w:t>
            </w:r>
          </w:p>
        </w:tc>
        <w:tc>
          <w:tcPr>
            <w:tcW w:w="2037" w:type="dxa"/>
            <w:vMerge w:val="restart"/>
          </w:tcPr>
          <w:p w:rsidR="00F553D9" w:rsidRPr="00E41D4D" w:rsidRDefault="00F553D9" w:rsidP="00E41D4D">
            <w:pPr>
              <w:pStyle w:val="a4"/>
              <w:jc w:val="center"/>
              <w:rPr>
                <w:rFonts w:ascii="Times New Roman" w:hAnsi="Times New Roman" w:cs="Times New Roman"/>
                <w:sz w:val="24"/>
                <w:szCs w:val="24"/>
              </w:rPr>
            </w:pPr>
            <w:r w:rsidRPr="00E41D4D">
              <w:rPr>
                <w:rFonts w:ascii="Times New Roman" w:hAnsi="Times New Roman" w:cs="Times New Roman"/>
                <w:sz w:val="24"/>
                <w:szCs w:val="24"/>
              </w:rPr>
              <w:t>Количество запланированных мероприятий</w:t>
            </w:r>
          </w:p>
        </w:tc>
        <w:tc>
          <w:tcPr>
            <w:tcW w:w="2268" w:type="dxa"/>
            <w:vMerge w:val="restart"/>
          </w:tcPr>
          <w:p w:rsidR="00F553D9" w:rsidRPr="00E41D4D" w:rsidRDefault="00F553D9" w:rsidP="00E41D4D">
            <w:pPr>
              <w:pStyle w:val="a4"/>
              <w:jc w:val="center"/>
              <w:rPr>
                <w:rFonts w:ascii="Times New Roman" w:hAnsi="Times New Roman" w:cs="Times New Roman"/>
                <w:sz w:val="24"/>
                <w:szCs w:val="24"/>
              </w:rPr>
            </w:pPr>
            <w:r w:rsidRPr="00E41D4D">
              <w:rPr>
                <w:rFonts w:ascii="Times New Roman" w:hAnsi="Times New Roman" w:cs="Times New Roman"/>
                <w:sz w:val="24"/>
                <w:szCs w:val="24"/>
              </w:rPr>
              <w:t>Количество выполненных мероприятий</w:t>
            </w:r>
          </w:p>
        </w:tc>
        <w:tc>
          <w:tcPr>
            <w:tcW w:w="2405" w:type="dxa"/>
            <w:vMerge w:val="restart"/>
          </w:tcPr>
          <w:p w:rsidR="00F553D9" w:rsidRPr="00E41D4D" w:rsidRDefault="00F553D9" w:rsidP="00E41D4D">
            <w:pPr>
              <w:pStyle w:val="a4"/>
              <w:jc w:val="center"/>
              <w:rPr>
                <w:rFonts w:ascii="Times New Roman" w:hAnsi="Times New Roman" w:cs="Times New Roman"/>
                <w:sz w:val="24"/>
                <w:szCs w:val="24"/>
              </w:rPr>
            </w:pPr>
            <w:r w:rsidRPr="00E41D4D">
              <w:rPr>
                <w:rFonts w:ascii="Times New Roman" w:hAnsi="Times New Roman" w:cs="Times New Roman"/>
                <w:sz w:val="24"/>
                <w:szCs w:val="24"/>
              </w:rPr>
              <w:t>% выполнения</w:t>
            </w:r>
          </w:p>
        </w:tc>
      </w:tr>
      <w:tr w:rsidR="00F553D9" w:rsidRPr="007441FC" w:rsidTr="00E41D4D">
        <w:trPr>
          <w:cantSplit/>
          <w:trHeight w:val="509"/>
        </w:trPr>
        <w:tc>
          <w:tcPr>
            <w:tcW w:w="2797" w:type="dxa"/>
            <w:vMerge/>
          </w:tcPr>
          <w:p w:rsidR="00F553D9" w:rsidRPr="00E41D4D" w:rsidRDefault="00F553D9" w:rsidP="00F553D9">
            <w:pPr>
              <w:pStyle w:val="a4"/>
              <w:rPr>
                <w:rFonts w:ascii="Times New Roman" w:hAnsi="Times New Roman" w:cs="Times New Roman"/>
                <w:sz w:val="24"/>
                <w:szCs w:val="24"/>
              </w:rPr>
            </w:pPr>
          </w:p>
        </w:tc>
        <w:tc>
          <w:tcPr>
            <w:tcW w:w="2037" w:type="dxa"/>
            <w:vMerge/>
          </w:tcPr>
          <w:p w:rsidR="00F553D9" w:rsidRPr="00E41D4D" w:rsidRDefault="00F553D9" w:rsidP="00F553D9">
            <w:pPr>
              <w:pStyle w:val="a4"/>
              <w:rPr>
                <w:rFonts w:ascii="Times New Roman" w:hAnsi="Times New Roman" w:cs="Times New Roman"/>
                <w:sz w:val="24"/>
                <w:szCs w:val="24"/>
              </w:rPr>
            </w:pPr>
          </w:p>
        </w:tc>
        <w:tc>
          <w:tcPr>
            <w:tcW w:w="2268" w:type="dxa"/>
            <w:vMerge/>
          </w:tcPr>
          <w:p w:rsidR="00F553D9" w:rsidRPr="00E41D4D" w:rsidRDefault="00F553D9" w:rsidP="00F553D9">
            <w:pPr>
              <w:pStyle w:val="a4"/>
              <w:rPr>
                <w:rFonts w:ascii="Times New Roman" w:hAnsi="Times New Roman" w:cs="Times New Roman"/>
                <w:sz w:val="24"/>
                <w:szCs w:val="24"/>
              </w:rPr>
            </w:pPr>
          </w:p>
        </w:tc>
        <w:tc>
          <w:tcPr>
            <w:tcW w:w="2405" w:type="dxa"/>
            <w:vMerge/>
          </w:tcPr>
          <w:p w:rsidR="00F553D9" w:rsidRPr="00E41D4D" w:rsidRDefault="00F553D9" w:rsidP="00F553D9">
            <w:pPr>
              <w:pStyle w:val="a4"/>
              <w:rPr>
                <w:rFonts w:ascii="Times New Roman" w:hAnsi="Times New Roman" w:cs="Times New Roman"/>
                <w:sz w:val="24"/>
                <w:szCs w:val="24"/>
              </w:rPr>
            </w:pPr>
          </w:p>
        </w:tc>
      </w:tr>
      <w:tr w:rsidR="00F553D9" w:rsidRPr="007441FC" w:rsidTr="00E41D4D">
        <w:trPr>
          <w:trHeight w:val="334"/>
        </w:trPr>
        <w:tc>
          <w:tcPr>
            <w:tcW w:w="2797" w:type="dxa"/>
          </w:tcPr>
          <w:p w:rsidR="00F553D9" w:rsidRPr="00E41D4D" w:rsidRDefault="00E41D4D" w:rsidP="00F553D9">
            <w:pPr>
              <w:pStyle w:val="a4"/>
              <w:rPr>
                <w:rFonts w:ascii="Times New Roman" w:hAnsi="Times New Roman" w:cs="Times New Roman"/>
                <w:sz w:val="24"/>
                <w:szCs w:val="24"/>
              </w:rPr>
            </w:pPr>
            <w:r w:rsidRPr="00E41D4D">
              <w:rPr>
                <w:rFonts w:ascii="Times New Roman" w:hAnsi="Times New Roman" w:cs="Times New Roman"/>
                <w:sz w:val="24"/>
                <w:szCs w:val="24"/>
              </w:rPr>
              <w:t xml:space="preserve">Педсоветы </w:t>
            </w:r>
          </w:p>
        </w:tc>
        <w:tc>
          <w:tcPr>
            <w:tcW w:w="2037" w:type="dxa"/>
          </w:tcPr>
          <w:p w:rsidR="00F553D9" w:rsidRPr="00E41D4D" w:rsidRDefault="00F553D9" w:rsidP="00E41D4D">
            <w:pPr>
              <w:pStyle w:val="a4"/>
              <w:jc w:val="center"/>
              <w:rPr>
                <w:rFonts w:ascii="Times New Roman" w:hAnsi="Times New Roman" w:cs="Times New Roman"/>
                <w:sz w:val="24"/>
                <w:szCs w:val="24"/>
              </w:rPr>
            </w:pPr>
            <w:r w:rsidRPr="00E41D4D">
              <w:rPr>
                <w:rFonts w:ascii="Times New Roman" w:hAnsi="Times New Roman" w:cs="Times New Roman"/>
                <w:sz w:val="24"/>
                <w:szCs w:val="24"/>
              </w:rPr>
              <w:t>5</w:t>
            </w:r>
          </w:p>
        </w:tc>
        <w:tc>
          <w:tcPr>
            <w:tcW w:w="2268" w:type="dxa"/>
          </w:tcPr>
          <w:p w:rsidR="00F553D9" w:rsidRPr="00E41D4D" w:rsidRDefault="00F553D9" w:rsidP="00E41D4D">
            <w:pPr>
              <w:pStyle w:val="a4"/>
              <w:jc w:val="center"/>
              <w:rPr>
                <w:rFonts w:ascii="Times New Roman" w:hAnsi="Times New Roman" w:cs="Times New Roman"/>
                <w:sz w:val="24"/>
                <w:szCs w:val="24"/>
              </w:rPr>
            </w:pPr>
            <w:r w:rsidRPr="00E41D4D">
              <w:rPr>
                <w:rFonts w:ascii="Times New Roman" w:hAnsi="Times New Roman" w:cs="Times New Roman"/>
                <w:sz w:val="24"/>
                <w:szCs w:val="24"/>
              </w:rPr>
              <w:t>5</w:t>
            </w:r>
          </w:p>
        </w:tc>
        <w:tc>
          <w:tcPr>
            <w:tcW w:w="2405" w:type="dxa"/>
          </w:tcPr>
          <w:p w:rsidR="00F553D9" w:rsidRPr="00E41D4D" w:rsidRDefault="00F553D9" w:rsidP="00E41D4D">
            <w:pPr>
              <w:pStyle w:val="a4"/>
              <w:jc w:val="center"/>
              <w:rPr>
                <w:rFonts w:ascii="Times New Roman" w:hAnsi="Times New Roman" w:cs="Times New Roman"/>
                <w:sz w:val="24"/>
                <w:szCs w:val="24"/>
              </w:rPr>
            </w:pPr>
            <w:r w:rsidRPr="00E41D4D">
              <w:rPr>
                <w:rFonts w:ascii="Times New Roman" w:hAnsi="Times New Roman" w:cs="Times New Roman"/>
                <w:sz w:val="24"/>
                <w:szCs w:val="24"/>
              </w:rPr>
              <w:t>100</w:t>
            </w:r>
          </w:p>
        </w:tc>
      </w:tr>
      <w:tr w:rsidR="00F553D9" w:rsidRPr="007441FC" w:rsidTr="00E41D4D">
        <w:trPr>
          <w:trHeight w:val="334"/>
        </w:trPr>
        <w:tc>
          <w:tcPr>
            <w:tcW w:w="2797" w:type="dxa"/>
          </w:tcPr>
          <w:p w:rsidR="00F553D9" w:rsidRPr="00E41D4D" w:rsidRDefault="00F553D9" w:rsidP="00F553D9">
            <w:pPr>
              <w:pStyle w:val="a4"/>
              <w:rPr>
                <w:rFonts w:ascii="Times New Roman" w:hAnsi="Times New Roman" w:cs="Times New Roman"/>
                <w:sz w:val="24"/>
                <w:szCs w:val="24"/>
              </w:rPr>
            </w:pPr>
            <w:r w:rsidRPr="00E41D4D">
              <w:rPr>
                <w:rFonts w:ascii="Times New Roman" w:hAnsi="Times New Roman" w:cs="Times New Roman"/>
                <w:sz w:val="24"/>
                <w:szCs w:val="24"/>
              </w:rPr>
              <w:t>Общее собрание</w:t>
            </w:r>
          </w:p>
        </w:tc>
        <w:tc>
          <w:tcPr>
            <w:tcW w:w="2037" w:type="dxa"/>
          </w:tcPr>
          <w:p w:rsidR="00F553D9" w:rsidRPr="00E41D4D" w:rsidRDefault="00F553D9" w:rsidP="00E41D4D">
            <w:pPr>
              <w:pStyle w:val="a4"/>
              <w:jc w:val="center"/>
              <w:rPr>
                <w:rFonts w:ascii="Times New Roman" w:hAnsi="Times New Roman" w:cs="Times New Roman"/>
                <w:sz w:val="24"/>
                <w:szCs w:val="24"/>
              </w:rPr>
            </w:pPr>
            <w:r w:rsidRPr="00E41D4D">
              <w:rPr>
                <w:rFonts w:ascii="Times New Roman" w:hAnsi="Times New Roman" w:cs="Times New Roman"/>
                <w:sz w:val="24"/>
                <w:szCs w:val="24"/>
              </w:rPr>
              <w:t>2</w:t>
            </w:r>
          </w:p>
        </w:tc>
        <w:tc>
          <w:tcPr>
            <w:tcW w:w="2268" w:type="dxa"/>
          </w:tcPr>
          <w:p w:rsidR="00F553D9" w:rsidRPr="00E41D4D" w:rsidRDefault="00F553D9" w:rsidP="00E41D4D">
            <w:pPr>
              <w:pStyle w:val="a4"/>
              <w:jc w:val="center"/>
              <w:rPr>
                <w:rFonts w:ascii="Times New Roman" w:hAnsi="Times New Roman" w:cs="Times New Roman"/>
                <w:sz w:val="24"/>
                <w:szCs w:val="24"/>
              </w:rPr>
            </w:pPr>
            <w:r w:rsidRPr="00E41D4D">
              <w:rPr>
                <w:rFonts w:ascii="Times New Roman" w:hAnsi="Times New Roman" w:cs="Times New Roman"/>
                <w:sz w:val="24"/>
                <w:szCs w:val="24"/>
              </w:rPr>
              <w:t>2</w:t>
            </w:r>
          </w:p>
        </w:tc>
        <w:tc>
          <w:tcPr>
            <w:tcW w:w="2405" w:type="dxa"/>
          </w:tcPr>
          <w:p w:rsidR="00F553D9" w:rsidRPr="00E41D4D" w:rsidRDefault="00F553D9" w:rsidP="00E41D4D">
            <w:pPr>
              <w:pStyle w:val="a4"/>
              <w:jc w:val="center"/>
              <w:rPr>
                <w:rFonts w:ascii="Times New Roman" w:hAnsi="Times New Roman" w:cs="Times New Roman"/>
                <w:sz w:val="24"/>
                <w:szCs w:val="24"/>
              </w:rPr>
            </w:pPr>
            <w:r w:rsidRPr="00E41D4D">
              <w:rPr>
                <w:rFonts w:ascii="Times New Roman" w:hAnsi="Times New Roman" w:cs="Times New Roman"/>
                <w:sz w:val="24"/>
                <w:szCs w:val="24"/>
              </w:rPr>
              <w:t>100</w:t>
            </w:r>
          </w:p>
        </w:tc>
      </w:tr>
      <w:tr w:rsidR="00F553D9" w:rsidRPr="007441FC" w:rsidTr="00E41D4D">
        <w:trPr>
          <w:trHeight w:val="334"/>
        </w:trPr>
        <w:tc>
          <w:tcPr>
            <w:tcW w:w="2797" w:type="dxa"/>
          </w:tcPr>
          <w:p w:rsidR="00F553D9" w:rsidRPr="00E41D4D" w:rsidRDefault="00F553D9" w:rsidP="00F553D9">
            <w:pPr>
              <w:pStyle w:val="a4"/>
              <w:rPr>
                <w:rFonts w:ascii="Times New Roman" w:hAnsi="Times New Roman" w:cs="Times New Roman"/>
                <w:sz w:val="24"/>
                <w:szCs w:val="24"/>
              </w:rPr>
            </w:pPr>
            <w:r w:rsidRPr="00E41D4D">
              <w:rPr>
                <w:rFonts w:ascii="Times New Roman" w:hAnsi="Times New Roman" w:cs="Times New Roman"/>
                <w:sz w:val="24"/>
                <w:szCs w:val="24"/>
              </w:rPr>
              <w:t xml:space="preserve">Родительский комитет </w:t>
            </w:r>
          </w:p>
        </w:tc>
        <w:tc>
          <w:tcPr>
            <w:tcW w:w="2037" w:type="dxa"/>
          </w:tcPr>
          <w:p w:rsidR="00F553D9" w:rsidRPr="00E41D4D" w:rsidRDefault="00F553D9" w:rsidP="00E41D4D">
            <w:pPr>
              <w:pStyle w:val="a4"/>
              <w:jc w:val="center"/>
              <w:rPr>
                <w:rFonts w:ascii="Times New Roman" w:hAnsi="Times New Roman" w:cs="Times New Roman"/>
                <w:sz w:val="24"/>
                <w:szCs w:val="24"/>
              </w:rPr>
            </w:pPr>
            <w:r w:rsidRPr="00E41D4D">
              <w:rPr>
                <w:rFonts w:ascii="Times New Roman" w:hAnsi="Times New Roman" w:cs="Times New Roman"/>
                <w:sz w:val="24"/>
                <w:szCs w:val="24"/>
              </w:rPr>
              <w:t>4</w:t>
            </w:r>
          </w:p>
        </w:tc>
        <w:tc>
          <w:tcPr>
            <w:tcW w:w="2268" w:type="dxa"/>
          </w:tcPr>
          <w:p w:rsidR="00F553D9" w:rsidRPr="00E41D4D" w:rsidRDefault="00F553D9" w:rsidP="00E41D4D">
            <w:pPr>
              <w:pStyle w:val="a4"/>
              <w:jc w:val="center"/>
              <w:rPr>
                <w:rFonts w:ascii="Times New Roman" w:hAnsi="Times New Roman" w:cs="Times New Roman"/>
                <w:sz w:val="24"/>
                <w:szCs w:val="24"/>
              </w:rPr>
            </w:pPr>
            <w:r w:rsidRPr="00E41D4D">
              <w:rPr>
                <w:rFonts w:ascii="Times New Roman" w:hAnsi="Times New Roman" w:cs="Times New Roman"/>
                <w:sz w:val="24"/>
                <w:szCs w:val="24"/>
              </w:rPr>
              <w:t>4</w:t>
            </w:r>
          </w:p>
        </w:tc>
        <w:tc>
          <w:tcPr>
            <w:tcW w:w="2405" w:type="dxa"/>
          </w:tcPr>
          <w:p w:rsidR="00F553D9" w:rsidRPr="00E41D4D" w:rsidRDefault="00F553D9" w:rsidP="00E41D4D">
            <w:pPr>
              <w:pStyle w:val="a4"/>
              <w:jc w:val="center"/>
              <w:rPr>
                <w:rFonts w:ascii="Times New Roman" w:hAnsi="Times New Roman" w:cs="Times New Roman"/>
                <w:sz w:val="24"/>
                <w:szCs w:val="24"/>
              </w:rPr>
            </w:pPr>
            <w:r w:rsidRPr="00E41D4D">
              <w:rPr>
                <w:rFonts w:ascii="Times New Roman" w:hAnsi="Times New Roman" w:cs="Times New Roman"/>
                <w:sz w:val="24"/>
                <w:szCs w:val="24"/>
              </w:rPr>
              <w:t>100</w:t>
            </w:r>
          </w:p>
        </w:tc>
      </w:tr>
      <w:tr w:rsidR="00F553D9" w:rsidRPr="007441FC" w:rsidTr="00E41D4D">
        <w:trPr>
          <w:trHeight w:val="334"/>
        </w:trPr>
        <w:tc>
          <w:tcPr>
            <w:tcW w:w="2797" w:type="dxa"/>
          </w:tcPr>
          <w:p w:rsidR="00F553D9" w:rsidRPr="00E41D4D" w:rsidRDefault="00E44262" w:rsidP="00E44262">
            <w:pPr>
              <w:pStyle w:val="a4"/>
              <w:rPr>
                <w:rFonts w:ascii="Times New Roman" w:hAnsi="Times New Roman" w:cs="Times New Roman"/>
                <w:sz w:val="24"/>
                <w:szCs w:val="24"/>
              </w:rPr>
            </w:pPr>
            <w:r w:rsidRPr="00E41D4D">
              <w:rPr>
                <w:rFonts w:ascii="Times New Roman" w:hAnsi="Times New Roman" w:cs="Times New Roman"/>
                <w:sz w:val="24"/>
                <w:szCs w:val="24"/>
              </w:rPr>
              <w:t>Управляющий совет</w:t>
            </w:r>
            <w:r w:rsidR="00F553D9" w:rsidRPr="00E41D4D">
              <w:rPr>
                <w:rFonts w:ascii="Times New Roman" w:hAnsi="Times New Roman" w:cs="Times New Roman"/>
                <w:sz w:val="24"/>
                <w:szCs w:val="24"/>
              </w:rPr>
              <w:t xml:space="preserve">  </w:t>
            </w:r>
          </w:p>
        </w:tc>
        <w:tc>
          <w:tcPr>
            <w:tcW w:w="2037" w:type="dxa"/>
          </w:tcPr>
          <w:p w:rsidR="00F553D9" w:rsidRPr="00E41D4D" w:rsidRDefault="00E44262" w:rsidP="00E41D4D">
            <w:pPr>
              <w:pStyle w:val="a4"/>
              <w:jc w:val="center"/>
              <w:rPr>
                <w:rFonts w:ascii="Times New Roman" w:hAnsi="Times New Roman" w:cs="Times New Roman"/>
                <w:sz w:val="24"/>
                <w:szCs w:val="24"/>
              </w:rPr>
            </w:pPr>
            <w:r w:rsidRPr="00E41D4D">
              <w:rPr>
                <w:rFonts w:ascii="Times New Roman" w:hAnsi="Times New Roman" w:cs="Times New Roman"/>
                <w:sz w:val="24"/>
                <w:szCs w:val="24"/>
              </w:rPr>
              <w:t>3</w:t>
            </w:r>
          </w:p>
        </w:tc>
        <w:tc>
          <w:tcPr>
            <w:tcW w:w="2268" w:type="dxa"/>
          </w:tcPr>
          <w:p w:rsidR="00F553D9" w:rsidRPr="00E41D4D" w:rsidRDefault="00E44262" w:rsidP="00E41D4D">
            <w:pPr>
              <w:pStyle w:val="a4"/>
              <w:jc w:val="center"/>
              <w:rPr>
                <w:rFonts w:ascii="Times New Roman" w:hAnsi="Times New Roman" w:cs="Times New Roman"/>
                <w:sz w:val="24"/>
                <w:szCs w:val="24"/>
              </w:rPr>
            </w:pPr>
            <w:r w:rsidRPr="00E41D4D">
              <w:rPr>
                <w:rFonts w:ascii="Times New Roman" w:hAnsi="Times New Roman" w:cs="Times New Roman"/>
                <w:sz w:val="24"/>
                <w:szCs w:val="24"/>
              </w:rPr>
              <w:t>3</w:t>
            </w:r>
          </w:p>
        </w:tc>
        <w:tc>
          <w:tcPr>
            <w:tcW w:w="2405" w:type="dxa"/>
          </w:tcPr>
          <w:p w:rsidR="00F553D9" w:rsidRPr="00E41D4D" w:rsidRDefault="00F553D9" w:rsidP="00E41D4D">
            <w:pPr>
              <w:pStyle w:val="a4"/>
              <w:jc w:val="center"/>
              <w:rPr>
                <w:rFonts w:ascii="Times New Roman" w:hAnsi="Times New Roman" w:cs="Times New Roman"/>
                <w:sz w:val="24"/>
                <w:szCs w:val="24"/>
              </w:rPr>
            </w:pPr>
            <w:r w:rsidRPr="00E41D4D">
              <w:rPr>
                <w:rFonts w:ascii="Times New Roman" w:hAnsi="Times New Roman" w:cs="Times New Roman"/>
                <w:sz w:val="24"/>
                <w:szCs w:val="24"/>
              </w:rPr>
              <w:t>100</w:t>
            </w:r>
          </w:p>
        </w:tc>
      </w:tr>
      <w:tr w:rsidR="00F553D9" w:rsidRPr="007441FC" w:rsidTr="00E41D4D">
        <w:trPr>
          <w:trHeight w:val="353"/>
        </w:trPr>
        <w:tc>
          <w:tcPr>
            <w:tcW w:w="2797" w:type="dxa"/>
          </w:tcPr>
          <w:p w:rsidR="00F553D9" w:rsidRPr="00E41D4D" w:rsidRDefault="00F553D9" w:rsidP="00F553D9">
            <w:pPr>
              <w:pStyle w:val="a4"/>
              <w:rPr>
                <w:rFonts w:ascii="Times New Roman" w:hAnsi="Times New Roman" w:cs="Times New Roman"/>
                <w:sz w:val="24"/>
                <w:szCs w:val="24"/>
              </w:rPr>
            </w:pPr>
            <w:r w:rsidRPr="00E41D4D">
              <w:rPr>
                <w:rFonts w:ascii="Times New Roman" w:hAnsi="Times New Roman" w:cs="Times New Roman"/>
                <w:sz w:val="24"/>
                <w:szCs w:val="24"/>
              </w:rPr>
              <w:t>ИТОГО</w:t>
            </w:r>
          </w:p>
        </w:tc>
        <w:tc>
          <w:tcPr>
            <w:tcW w:w="2037" w:type="dxa"/>
          </w:tcPr>
          <w:p w:rsidR="00F553D9" w:rsidRPr="00E41D4D" w:rsidRDefault="00E44262" w:rsidP="00E41D4D">
            <w:pPr>
              <w:pStyle w:val="a4"/>
              <w:jc w:val="center"/>
              <w:rPr>
                <w:rFonts w:ascii="Times New Roman" w:hAnsi="Times New Roman" w:cs="Times New Roman"/>
                <w:sz w:val="24"/>
                <w:szCs w:val="24"/>
              </w:rPr>
            </w:pPr>
            <w:r w:rsidRPr="00E41D4D">
              <w:rPr>
                <w:rFonts w:ascii="Times New Roman" w:hAnsi="Times New Roman" w:cs="Times New Roman"/>
                <w:sz w:val="24"/>
                <w:szCs w:val="24"/>
              </w:rPr>
              <w:t>1</w:t>
            </w:r>
            <w:r w:rsidR="00F553D9" w:rsidRPr="00E41D4D">
              <w:rPr>
                <w:rFonts w:ascii="Times New Roman" w:hAnsi="Times New Roman" w:cs="Times New Roman"/>
                <w:sz w:val="24"/>
                <w:szCs w:val="24"/>
              </w:rPr>
              <w:t>4</w:t>
            </w:r>
          </w:p>
        </w:tc>
        <w:tc>
          <w:tcPr>
            <w:tcW w:w="2268" w:type="dxa"/>
          </w:tcPr>
          <w:p w:rsidR="00F553D9" w:rsidRPr="00E41D4D" w:rsidRDefault="00E44262" w:rsidP="00E41D4D">
            <w:pPr>
              <w:pStyle w:val="a4"/>
              <w:jc w:val="center"/>
              <w:rPr>
                <w:rFonts w:ascii="Times New Roman" w:hAnsi="Times New Roman" w:cs="Times New Roman"/>
                <w:sz w:val="24"/>
                <w:szCs w:val="24"/>
              </w:rPr>
            </w:pPr>
            <w:r w:rsidRPr="00E41D4D">
              <w:rPr>
                <w:rFonts w:ascii="Times New Roman" w:hAnsi="Times New Roman" w:cs="Times New Roman"/>
                <w:sz w:val="24"/>
                <w:szCs w:val="24"/>
              </w:rPr>
              <w:t>1</w:t>
            </w:r>
            <w:r w:rsidR="00F553D9" w:rsidRPr="00E41D4D">
              <w:rPr>
                <w:rFonts w:ascii="Times New Roman" w:hAnsi="Times New Roman" w:cs="Times New Roman"/>
                <w:sz w:val="24"/>
                <w:szCs w:val="24"/>
              </w:rPr>
              <w:t>4</w:t>
            </w:r>
          </w:p>
        </w:tc>
        <w:tc>
          <w:tcPr>
            <w:tcW w:w="2405" w:type="dxa"/>
          </w:tcPr>
          <w:p w:rsidR="00F553D9" w:rsidRPr="00E41D4D" w:rsidRDefault="00F553D9" w:rsidP="00E41D4D">
            <w:pPr>
              <w:pStyle w:val="a4"/>
              <w:jc w:val="center"/>
              <w:rPr>
                <w:rFonts w:ascii="Times New Roman" w:hAnsi="Times New Roman" w:cs="Times New Roman"/>
                <w:sz w:val="24"/>
                <w:szCs w:val="24"/>
              </w:rPr>
            </w:pPr>
            <w:r w:rsidRPr="00E41D4D">
              <w:rPr>
                <w:rFonts w:ascii="Times New Roman" w:hAnsi="Times New Roman" w:cs="Times New Roman"/>
                <w:sz w:val="24"/>
                <w:szCs w:val="24"/>
              </w:rPr>
              <w:t>100</w:t>
            </w:r>
          </w:p>
        </w:tc>
      </w:tr>
    </w:tbl>
    <w:p w:rsidR="00890949" w:rsidRPr="00310949" w:rsidRDefault="00890949" w:rsidP="00310949">
      <w:pPr>
        <w:autoSpaceDE w:val="0"/>
        <w:autoSpaceDN w:val="0"/>
        <w:adjustRightInd w:val="0"/>
        <w:spacing w:after="0" w:line="240" w:lineRule="auto"/>
        <w:jc w:val="both"/>
        <w:rPr>
          <w:rFonts w:ascii="Times New Roman" w:eastAsia="TimesNewRomanPSMT" w:hAnsi="Times New Roman" w:cs="Times New Roman"/>
          <w:sz w:val="24"/>
          <w:szCs w:val="24"/>
        </w:rPr>
      </w:pPr>
    </w:p>
    <w:p w:rsidR="005B74FE" w:rsidRPr="00E41D4D" w:rsidRDefault="00E41D4D" w:rsidP="00E41D4D">
      <w:pPr>
        <w:pStyle w:val="a4"/>
        <w:spacing w:line="360" w:lineRule="auto"/>
        <w:jc w:val="both"/>
        <w:rPr>
          <w:rFonts w:ascii="Times New Roman" w:eastAsia="TimesNewRomanPSMT" w:hAnsi="Times New Roman" w:cs="Times New Roman"/>
          <w:sz w:val="24"/>
          <w:szCs w:val="24"/>
        </w:rPr>
      </w:pPr>
      <w:r>
        <w:rPr>
          <w:rFonts w:ascii="Times New Roman" w:eastAsia="TimesNewRomanPSMT" w:hAnsi="Times New Roman" w:cs="Times New Roman"/>
          <w:b/>
          <w:bCs/>
          <w:sz w:val="24"/>
          <w:szCs w:val="24"/>
        </w:rPr>
        <w:tab/>
      </w:r>
      <w:r w:rsidR="00C926A2" w:rsidRPr="00E41D4D">
        <w:rPr>
          <w:rFonts w:ascii="Times New Roman" w:eastAsia="TimesNewRomanPSMT" w:hAnsi="Times New Roman" w:cs="Times New Roman"/>
          <w:b/>
          <w:bCs/>
          <w:sz w:val="24"/>
          <w:szCs w:val="24"/>
        </w:rPr>
        <w:t xml:space="preserve">Вывод: </w:t>
      </w:r>
      <w:r w:rsidR="00C926A2" w:rsidRPr="00E41D4D">
        <w:rPr>
          <w:rFonts w:ascii="Times New Roman" w:eastAsia="TimesNewRomanPSMT" w:hAnsi="Times New Roman" w:cs="Times New Roman"/>
          <w:sz w:val="24"/>
          <w:szCs w:val="24"/>
        </w:rPr>
        <w:t xml:space="preserve">Образовательное учреждение </w:t>
      </w:r>
      <w:r>
        <w:rPr>
          <w:rFonts w:ascii="Times New Roman" w:eastAsia="TimesNewRomanPSMT" w:hAnsi="Times New Roman" w:cs="Times New Roman"/>
          <w:sz w:val="24"/>
          <w:szCs w:val="24"/>
        </w:rPr>
        <w:t>МДОУ «</w:t>
      </w:r>
      <w:r w:rsidR="0039725F">
        <w:rPr>
          <w:rFonts w:ascii="Times New Roman" w:hAnsi="Times New Roman" w:cs="Times New Roman"/>
          <w:sz w:val="24"/>
          <w:szCs w:val="24"/>
        </w:rPr>
        <w:t>Ладушки</w:t>
      </w:r>
      <w:r>
        <w:rPr>
          <w:rFonts w:ascii="Times New Roman" w:eastAsia="TimesNewRomanPSMT" w:hAnsi="Times New Roman" w:cs="Times New Roman"/>
          <w:sz w:val="24"/>
          <w:szCs w:val="24"/>
        </w:rPr>
        <w:t xml:space="preserve">» </w:t>
      </w:r>
      <w:r w:rsidR="00C926A2" w:rsidRPr="00E41D4D">
        <w:rPr>
          <w:rFonts w:ascii="Times New Roman" w:eastAsia="TimesNewRomanPSMT" w:hAnsi="Times New Roman" w:cs="Times New Roman"/>
          <w:sz w:val="24"/>
          <w:szCs w:val="24"/>
        </w:rPr>
        <w:t>функционирует в соответствии с нормативными документами в сфере образования</w:t>
      </w:r>
      <w:r w:rsidR="00141D14" w:rsidRPr="00E41D4D">
        <w:rPr>
          <w:rFonts w:ascii="Times New Roman" w:eastAsia="TimesNewRomanPSMT" w:hAnsi="Times New Roman" w:cs="Times New Roman"/>
          <w:sz w:val="24"/>
          <w:szCs w:val="24"/>
        </w:rPr>
        <w:t xml:space="preserve"> </w:t>
      </w:r>
      <w:r w:rsidR="00C926A2" w:rsidRPr="00E41D4D">
        <w:rPr>
          <w:rFonts w:ascii="Times New Roman" w:eastAsia="TimesNewRomanPSMT" w:hAnsi="Times New Roman" w:cs="Times New Roman"/>
          <w:sz w:val="24"/>
          <w:szCs w:val="24"/>
        </w:rPr>
        <w:t>Российской Федерации. Структура и механизм управления дошкольным учреждением определяет его стабильное функционирование.</w:t>
      </w:r>
      <w:r w:rsidR="00141D14" w:rsidRPr="00E41D4D">
        <w:rPr>
          <w:rFonts w:ascii="Times New Roman" w:eastAsia="TimesNewRomanPSMT" w:hAnsi="Times New Roman" w:cs="Times New Roman"/>
          <w:sz w:val="24"/>
          <w:szCs w:val="24"/>
        </w:rPr>
        <w:t xml:space="preserve"> </w:t>
      </w:r>
      <w:r w:rsidR="005B74FE" w:rsidRPr="00E41D4D">
        <w:rPr>
          <w:rFonts w:ascii="Times New Roman" w:hAnsi="Times New Roman" w:cs="Times New Roman"/>
          <w:sz w:val="24"/>
          <w:szCs w:val="24"/>
        </w:rPr>
        <w:t xml:space="preserve">Управление </w:t>
      </w:r>
      <w:r w:rsidR="006849A7" w:rsidRPr="00E41D4D">
        <w:rPr>
          <w:rFonts w:ascii="Times New Roman" w:hAnsi="Times New Roman" w:cs="Times New Roman"/>
          <w:sz w:val="24"/>
          <w:szCs w:val="24"/>
        </w:rPr>
        <w:t>М</w:t>
      </w:r>
      <w:r w:rsidR="005B74FE" w:rsidRPr="00E41D4D">
        <w:rPr>
          <w:rFonts w:ascii="Times New Roman" w:hAnsi="Times New Roman" w:cs="Times New Roman"/>
          <w:sz w:val="24"/>
          <w:szCs w:val="24"/>
        </w:rPr>
        <w:t xml:space="preserve">ДОУ </w:t>
      </w:r>
      <w:r w:rsidR="00F53AB0" w:rsidRPr="00E41D4D">
        <w:rPr>
          <w:rFonts w:ascii="Times New Roman" w:hAnsi="Times New Roman" w:cs="Times New Roman"/>
          <w:sz w:val="24"/>
          <w:szCs w:val="24"/>
        </w:rPr>
        <w:t>«</w:t>
      </w:r>
      <w:r w:rsidR="0039725F">
        <w:rPr>
          <w:rFonts w:ascii="Times New Roman" w:hAnsi="Times New Roman" w:cs="Times New Roman"/>
          <w:sz w:val="24"/>
          <w:szCs w:val="24"/>
        </w:rPr>
        <w:t>Ладушки</w:t>
      </w:r>
      <w:r w:rsidR="00F53AB0" w:rsidRPr="00E41D4D">
        <w:rPr>
          <w:rFonts w:ascii="Times New Roman" w:hAnsi="Times New Roman" w:cs="Times New Roman"/>
          <w:sz w:val="24"/>
          <w:szCs w:val="24"/>
        </w:rPr>
        <w:t xml:space="preserve">» </w:t>
      </w:r>
      <w:r w:rsidR="005B74FE" w:rsidRPr="00E41D4D">
        <w:rPr>
          <w:rFonts w:ascii="Times New Roman" w:hAnsi="Times New Roman" w:cs="Times New Roman"/>
          <w:sz w:val="24"/>
          <w:szCs w:val="24"/>
        </w:rPr>
        <w:t>осуществляется в соответствии с действующим законодательством Российской Федерации: Законом РФ «Об образовании в Российской Федерации» от 29.12.2012 № 273-ФЗ, «Порядком организации и осуществления образовательной деятельности по общеобразовательным программам дошкольного образования», нормативно-правовыми документами Министерства образования и науки Российской Федерации.</w:t>
      </w:r>
    </w:p>
    <w:p w:rsidR="005B74FE" w:rsidRPr="00E41D4D" w:rsidRDefault="00E41D4D" w:rsidP="00E41D4D">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5B74FE" w:rsidRPr="00E41D4D">
        <w:rPr>
          <w:rFonts w:ascii="Times New Roman" w:hAnsi="Times New Roman" w:cs="Times New Roman"/>
          <w:sz w:val="24"/>
          <w:szCs w:val="24"/>
        </w:rPr>
        <w:t xml:space="preserve">Действующая система управления позволяет оптимизировать управление, включить в пространство управленческой деятельности значительное число педагогов, работников </w:t>
      </w:r>
      <w:r w:rsidR="00523439" w:rsidRPr="00E41D4D">
        <w:rPr>
          <w:rFonts w:ascii="Times New Roman" w:hAnsi="Times New Roman" w:cs="Times New Roman"/>
          <w:sz w:val="24"/>
          <w:szCs w:val="24"/>
        </w:rPr>
        <w:t>М</w:t>
      </w:r>
      <w:r w:rsidR="005B74FE" w:rsidRPr="00E41D4D">
        <w:rPr>
          <w:rFonts w:ascii="Times New Roman" w:hAnsi="Times New Roman" w:cs="Times New Roman"/>
          <w:sz w:val="24"/>
          <w:szCs w:val="24"/>
        </w:rPr>
        <w:t>ДОУ</w:t>
      </w:r>
      <w:r>
        <w:rPr>
          <w:rFonts w:ascii="Times New Roman" w:hAnsi="Times New Roman" w:cs="Times New Roman"/>
          <w:sz w:val="24"/>
          <w:szCs w:val="24"/>
        </w:rPr>
        <w:t xml:space="preserve"> «</w:t>
      </w:r>
      <w:r w:rsidR="0039725F">
        <w:rPr>
          <w:rFonts w:ascii="Times New Roman" w:hAnsi="Times New Roman" w:cs="Times New Roman"/>
          <w:sz w:val="24"/>
          <w:szCs w:val="24"/>
        </w:rPr>
        <w:t>Ладушки</w:t>
      </w:r>
      <w:r>
        <w:rPr>
          <w:rFonts w:ascii="Times New Roman" w:hAnsi="Times New Roman" w:cs="Times New Roman"/>
          <w:sz w:val="24"/>
          <w:szCs w:val="24"/>
        </w:rPr>
        <w:t>»</w:t>
      </w:r>
      <w:r w:rsidR="005B74FE" w:rsidRPr="00E41D4D">
        <w:rPr>
          <w:rFonts w:ascii="Times New Roman" w:hAnsi="Times New Roman" w:cs="Times New Roman"/>
          <w:sz w:val="24"/>
          <w:szCs w:val="24"/>
        </w:rPr>
        <w:t xml:space="preserve"> и родителей (законных представителей).</w:t>
      </w:r>
    </w:p>
    <w:p w:rsidR="00631E6A" w:rsidRDefault="00E41D4D" w:rsidP="00E41D4D">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5B74FE" w:rsidRPr="00E41D4D">
        <w:rPr>
          <w:rFonts w:ascii="Times New Roman" w:hAnsi="Times New Roman" w:cs="Times New Roman"/>
          <w:sz w:val="24"/>
          <w:szCs w:val="24"/>
        </w:rPr>
        <w:t xml:space="preserve">Структура и механизм управления </w:t>
      </w:r>
      <w:r w:rsidR="00523439" w:rsidRPr="00E41D4D">
        <w:rPr>
          <w:rFonts w:ascii="Times New Roman" w:hAnsi="Times New Roman" w:cs="Times New Roman"/>
          <w:sz w:val="24"/>
          <w:szCs w:val="24"/>
        </w:rPr>
        <w:t>М</w:t>
      </w:r>
      <w:r w:rsidR="005B74FE" w:rsidRPr="00E41D4D">
        <w:rPr>
          <w:rFonts w:ascii="Times New Roman" w:hAnsi="Times New Roman" w:cs="Times New Roman"/>
          <w:sz w:val="24"/>
          <w:szCs w:val="24"/>
        </w:rPr>
        <w:t xml:space="preserve">ДОУ позволяют обеспечить стабильное функционирование,  способствуют развитию инициативы участников </w:t>
      </w:r>
      <w:r w:rsidR="001F10FB" w:rsidRPr="00E41D4D">
        <w:rPr>
          <w:rFonts w:ascii="Times New Roman" w:hAnsi="Times New Roman" w:cs="Times New Roman"/>
          <w:sz w:val="24"/>
          <w:szCs w:val="24"/>
        </w:rPr>
        <w:t xml:space="preserve">образовательного процесса: </w:t>
      </w:r>
      <w:r w:rsidR="005B74FE" w:rsidRPr="00E41D4D">
        <w:rPr>
          <w:rFonts w:ascii="Times New Roman" w:hAnsi="Times New Roman" w:cs="Times New Roman"/>
          <w:sz w:val="24"/>
          <w:szCs w:val="24"/>
        </w:rPr>
        <w:t>педагогов, родителей (</w:t>
      </w:r>
      <w:r w:rsidR="001F10FB" w:rsidRPr="00E41D4D">
        <w:rPr>
          <w:rFonts w:ascii="Times New Roman" w:hAnsi="Times New Roman" w:cs="Times New Roman"/>
          <w:sz w:val="24"/>
          <w:szCs w:val="24"/>
        </w:rPr>
        <w:t>законных представителей), детей</w:t>
      </w:r>
      <w:r w:rsidR="005B74FE" w:rsidRPr="00E41D4D">
        <w:rPr>
          <w:rFonts w:ascii="Times New Roman" w:hAnsi="Times New Roman" w:cs="Times New Roman"/>
          <w:sz w:val="24"/>
          <w:szCs w:val="24"/>
        </w:rPr>
        <w:t xml:space="preserve"> и сотрудников </w:t>
      </w:r>
      <w:r w:rsidR="00523439" w:rsidRPr="00E41D4D">
        <w:rPr>
          <w:rFonts w:ascii="Times New Roman" w:hAnsi="Times New Roman" w:cs="Times New Roman"/>
          <w:sz w:val="24"/>
          <w:szCs w:val="24"/>
        </w:rPr>
        <w:t>М</w:t>
      </w:r>
      <w:r w:rsidR="005B74FE" w:rsidRPr="00E41D4D">
        <w:rPr>
          <w:rFonts w:ascii="Times New Roman" w:hAnsi="Times New Roman" w:cs="Times New Roman"/>
          <w:sz w:val="24"/>
          <w:szCs w:val="24"/>
        </w:rPr>
        <w:t>ДОУ.</w:t>
      </w:r>
    </w:p>
    <w:p w:rsidR="00631E6A" w:rsidRPr="00E41D4D" w:rsidRDefault="007E6132" w:rsidP="007E6132">
      <w:pPr>
        <w:pStyle w:val="a4"/>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631E6A" w:rsidRPr="00E41D4D">
        <w:rPr>
          <w:rFonts w:ascii="Times New Roman" w:hAnsi="Times New Roman" w:cs="Times New Roman"/>
          <w:b/>
          <w:sz w:val="24"/>
          <w:szCs w:val="24"/>
        </w:rPr>
        <w:t>1.4.</w:t>
      </w:r>
      <w:r w:rsidR="00631E6A" w:rsidRPr="00E41D4D">
        <w:rPr>
          <w:rFonts w:ascii="Times New Roman" w:hAnsi="Times New Roman" w:cs="Times New Roman"/>
          <w:sz w:val="24"/>
          <w:szCs w:val="24"/>
        </w:rPr>
        <w:t xml:space="preserve"> </w:t>
      </w:r>
      <w:hyperlink r:id="rId9" w:history="1">
        <w:r w:rsidR="00631E6A" w:rsidRPr="00E41D4D">
          <w:rPr>
            <w:rStyle w:val="a7"/>
            <w:rFonts w:ascii="Times New Roman" w:hAnsi="Times New Roman" w:cs="Times New Roman"/>
            <w:b/>
            <w:color w:val="auto"/>
            <w:sz w:val="24"/>
            <w:szCs w:val="24"/>
            <w:u w:val="none"/>
          </w:rPr>
          <w:t>Сведения об образовании в  МДОУ «</w:t>
        </w:r>
        <w:r w:rsidR="0039725F" w:rsidRPr="0039725F">
          <w:rPr>
            <w:rStyle w:val="a7"/>
            <w:rFonts w:ascii="Times New Roman" w:hAnsi="Times New Roman" w:cs="Times New Roman"/>
            <w:b/>
            <w:color w:val="auto"/>
            <w:sz w:val="24"/>
            <w:szCs w:val="24"/>
            <w:u w:val="none"/>
          </w:rPr>
          <w:t>Ладушки</w:t>
        </w:r>
        <w:r w:rsidR="00631E6A" w:rsidRPr="00E41D4D">
          <w:rPr>
            <w:rStyle w:val="a7"/>
            <w:rFonts w:ascii="Times New Roman" w:hAnsi="Times New Roman" w:cs="Times New Roman"/>
            <w:b/>
            <w:color w:val="auto"/>
            <w:sz w:val="24"/>
            <w:szCs w:val="24"/>
            <w:u w:val="none"/>
          </w:rPr>
          <w:t xml:space="preserve">» </w:t>
        </w:r>
      </w:hyperlink>
    </w:p>
    <w:p w:rsidR="00631E6A" w:rsidRPr="00E41D4D" w:rsidRDefault="00E41D4D" w:rsidP="00E41D4D">
      <w:pPr>
        <w:pStyle w:val="a4"/>
        <w:spacing w:line="360" w:lineRule="auto"/>
        <w:jc w:val="both"/>
        <w:rPr>
          <w:rFonts w:ascii="Times New Roman" w:hAnsi="Times New Roman" w:cs="Times New Roman"/>
          <w:sz w:val="24"/>
          <w:szCs w:val="24"/>
        </w:rPr>
      </w:pPr>
      <w:r>
        <w:rPr>
          <w:rStyle w:val="c24"/>
          <w:rFonts w:ascii="Times New Roman" w:hAnsi="Times New Roman" w:cs="Times New Roman"/>
          <w:b/>
          <w:sz w:val="24"/>
          <w:szCs w:val="24"/>
        </w:rPr>
        <w:tab/>
      </w:r>
      <w:r w:rsidR="00631E6A" w:rsidRPr="00E41D4D">
        <w:rPr>
          <w:rStyle w:val="c24"/>
          <w:rFonts w:ascii="Times New Roman" w:hAnsi="Times New Roman" w:cs="Times New Roman"/>
          <w:b/>
          <w:sz w:val="24"/>
          <w:szCs w:val="24"/>
        </w:rPr>
        <w:t>Уровень образования</w:t>
      </w:r>
      <w:r w:rsidR="00631E6A" w:rsidRPr="00E41D4D">
        <w:rPr>
          <w:rStyle w:val="c24"/>
          <w:rFonts w:ascii="Times New Roman" w:hAnsi="Times New Roman" w:cs="Times New Roman"/>
          <w:sz w:val="24"/>
          <w:szCs w:val="24"/>
        </w:rPr>
        <w:t xml:space="preserve">: </w:t>
      </w:r>
      <w:r w:rsidR="00631E6A" w:rsidRPr="00E41D4D">
        <w:rPr>
          <w:rStyle w:val="c9"/>
          <w:rFonts w:ascii="Times New Roman" w:hAnsi="Times New Roman" w:cs="Times New Roman"/>
          <w:sz w:val="24"/>
          <w:szCs w:val="24"/>
        </w:rPr>
        <w:t>дошкольный</w:t>
      </w:r>
    </w:p>
    <w:p w:rsidR="00631E6A" w:rsidRPr="00E41D4D" w:rsidRDefault="00E41D4D" w:rsidP="00E41D4D">
      <w:pPr>
        <w:pStyle w:val="a4"/>
        <w:spacing w:line="360" w:lineRule="auto"/>
        <w:jc w:val="both"/>
        <w:rPr>
          <w:rFonts w:ascii="Times New Roman" w:hAnsi="Times New Roman" w:cs="Times New Roman"/>
          <w:sz w:val="24"/>
          <w:szCs w:val="24"/>
        </w:rPr>
      </w:pPr>
      <w:r>
        <w:rPr>
          <w:rStyle w:val="c24"/>
          <w:rFonts w:ascii="Times New Roman" w:hAnsi="Times New Roman" w:cs="Times New Roman"/>
          <w:b/>
          <w:sz w:val="24"/>
          <w:szCs w:val="24"/>
        </w:rPr>
        <w:tab/>
      </w:r>
      <w:r w:rsidR="00046F14" w:rsidRPr="00E41D4D">
        <w:rPr>
          <w:rStyle w:val="c24"/>
          <w:rFonts w:ascii="Times New Roman" w:hAnsi="Times New Roman" w:cs="Times New Roman"/>
          <w:b/>
          <w:sz w:val="24"/>
          <w:szCs w:val="24"/>
        </w:rPr>
        <w:t>Форма</w:t>
      </w:r>
      <w:r w:rsidR="00631E6A" w:rsidRPr="00E41D4D">
        <w:rPr>
          <w:rStyle w:val="c24"/>
          <w:rFonts w:ascii="Times New Roman" w:hAnsi="Times New Roman" w:cs="Times New Roman"/>
          <w:b/>
          <w:sz w:val="24"/>
          <w:szCs w:val="24"/>
        </w:rPr>
        <w:t xml:space="preserve"> обучения</w:t>
      </w:r>
      <w:r w:rsidR="00631E6A" w:rsidRPr="00E41D4D">
        <w:rPr>
          <w:rStyle w:val="c9"/>
          <w:rFonts w:ascii="Times New Roman" w:hAnsi="Times New Roman" w:cs="Times New Roman"/>
          <w:sz w:val="24"/>
          <w:szCs w:val="24"/>
        </w:rPr>
        <w:t>: очная</w:t>
      </w:r>
    </w:p>
    <w:p w:rsidR="00631E6A" w:rsidRPr="00E41D4D" w:rsidRDefault="00E41D4D" w:rsidP="00E41D4D">
      <w:pPr>
        <w:pStyle w:val="a4"/>
        <w:spacing w:line="360" w:lineRule="auto"/>
        <w:jc w:val="both"/>
        <w:rPr>
          <w:rFonts w:ascii="Times New Roman" w:hAnsi="Times New Roman" w:cs="Times New Roman"/>
          <w:sz w:val="24"/>
          <w:szCs w:val="24"/>
        </w:rPr>
      </w:pPr>
      <w:r>
        <w:rPr>
          <w:rStyle w:val="c24"/>
          <w:rFonts w:ascii="Times New Roman" w:hAnsi="Times New Roman" w:cs="Times New Roman"/>
          <w:b/>
          <w:sz w:val="24"/>
          <w:szCs w:val="24"/>
        </w:rPr>
        <w:tab/>
      </w:r>
      <w:r w:rsidR="00631E6A" w:rsidRPr="00E41D4D">
        <w:rPr>
          <w:rStyle w:val="c24"/>
          <w:rFonts w:ascii="Times New Roman" w:hAnsi="Times New Roman" w:cs="Times New Roman"/>
          <w:b/>
          <w:sz w:val="24"/>
          <w:szCs w:val="24"/>
        </w:rPr>
        <w:t>Срок обучения</w:t>
      </w:r>
      <w:r w:rsidR="00631E6A" w:rsidRPr="00E41D4D">
        <w:rPr>
          <w:rStyle w:val="c9"/>
          <w:rFonts w:ascii="Times New Roman" w:hAnsi="Times New Roman" w:cs="Times New Roman"/>
          <w:b/>
          <w:sz w:val="24"/>
          <w:szCs w:val="24"/>
        </w:rPr>
        <w:t>:</w:t>
      </w:r>
      <w:r w:rsidR="00631E6A" w:rsidRPr="00E41D4D">
        <w:rPr>
          <w:rStyle w:val="c9"/>
          <w:rFonts w:ascii="Times New Roman" w:hAnsi="Times New Roman" w:cs="Times New Roman"/>
          <w:sz w:val="24"/>
          <w:szCs w:val="24"/>
        </w:rPr>
        <w:t xml:space="preserve"> 6 лет</w:t>
      </w:r>
    </w:p>
    <w:p w:rsidR="00631E6A" w:rsidRPr="00E41D4D" w:rsidRDefault="00E41D4D" w:rsidP="00E41D4D">
      <w:pPr>
        <w:pStyle w:val="a4"/>
        <w:spacing w:line="360" w:lineRule="auto"/>
        <w:jc w:val="both"/>
        <w:rPr>
          <w:rStyle w:val="c6"/>
          <w:rFonts w:ascii="Times New Roman" w:hAnsi="Times New Roman" w:cs="Times New Roman"/>
          <w:sz w:val="24"/>
          <w:szCs w:val="24"/>
        </w:rPr>
      </w:pPr>
      <w:r>
        <w:rPr>
          <w:rStyle w:val="c6"/>
          <w:rFonts w:ascii="Times New Roman" w:hAnsi="Times New Roman" w:cs="Times New Roman"/>
          <w:b/>
          <w:sz w:val="24"/>
          <w:szCs w:val="24"/>
        </w:rPr>
        <w:tab/>
      </w:r>
      <w:r w:rsidR="00631E6A" w:rsidRPr="00E41D4D">
        <w:rPr>
          <w:rStyle w:val="c6"/>
          <w:rFonts w:ascii="Times New Roman" w:hAnsi="Times New Roman" w:cs="Times New Roman"/>
          <w:b/>
          <w:sz w:val="24"/>
          <w:szCs w:val="24"/>
        </w:rPr>
        <w:t>Обучение и воспитание</w:t>
      </w:r>
      <w:r w:rsidR="00631E6A" w:rsidRPr="00E41D4D">
        <w:rPr>
          <w:rStyle w:val="c6"/>
          <w:rFonts w:ascii="Times New Roman" w:hAnsi="Times New Roman" w:cs="Times New Roman"/>
          <w:sz w:val="24"/>
          <w:szCs w:val="24"/>
        </w:rPr>
        <w:t xml:space="preserve"> в МДОУ «</w:t>
      </w:r>
      <w:r w:rsidR="0039725F" w:rsidRPr="0039725F">
        <w:rPr>
          <w:rStyle w:val="c6"/>
          <w:rFonts w:ascii="Times New Roman" w:hAnsi="Times New Roman" w:cs="Times New Roman"/>
          <w:sz w:val="24"/>
          <w:szCs w:val="24"/>
        </w:rPr>
        <w:t>Ладушки</w:t>
      </w:r>
      <w:r w:rsidR="00631E6A" w:rsidRPr="00E41D4D">
        <w:rPr>
          <w:rStyle w:val="c6"/>
          <w:rFonts w:ascii="Times New Roman" w:hAnsi="Times New Roman" w:cs="Times New Roman"/>
          <w:sz w:val="24"/>
          <w:szCs w:val="24"/>
        </w:rPr>
        <w:t>» ведётся на</w:t>
      </w:r>
      <w:r w:rsidR="00631E6A" w:rsidRPr="00E41D4D">
        <w:rPr>
          <w:rStyle w:val="c24"/>
          <w:rFonts w:ascii="Times New Roman" w:hAnsi="Times New Roman" w:cs="Times New Roman"/>
          <w:sz w:val="24"/>
          <w:szCs w:val="24"/>
        </w:rPr>
        <w:t> русском языке</w:t>
      </w:r>
      <w:r w:rsidR="00A06543" w:rsidRPr="00E41D4D">
        <w:rPr>
          <w:rStyle w:val="c6"/>
          <w:rFonts w:ascii="Times New Roman" w:hAnsi="Times New Roman" w:cs="Times New Roman"/>
          <w:sz w:val="24"/>
          <w:szCs w:val="24"/>
        </w:rPr>
        <w:t>.</w:t>
      </w:r>
    </w:p>
    <w:p w:rsidR="00631E6A" w:rsidRPr="0039725F" w:rsidRDefault="00E41D4D" w:rsidP="0039725F">
      <w:pPr>
        <w:pStyle w:val="a4"/>
        <w:spacing w:line="360" w:lineRule="auto"/>
        <w:jc w:val="both"/>
        <w:rPr>
          <w:rFonts w:ascii="Times New Roman" w:hAnsi="Times New Roman" w:cs="Times New Roman"/>
          <w:sz w:val="24"/>
          <w:szCs w:val="24"/>
        </w:rPr>
      </w:pPr>
      <w:r>
        <w:rPr>
          <w:rStyle w:val="c24"/>
          <w:rFonts w:ascii="Times New Roman" w:hAnsi="Times New Roman" w:cs="Times New Roman"/>
          <w:b/>
          <w:sz w:val="24"/>
          <w:szCs w:val="24"/>
        </w:rPr>
        <w:tab/>
      </w:r>
      <w:r w:rsidR="00631E6A" w:rsidRPr="00E41D4D">
        <w:rPr>
          <w:rStyle w:val="c24"/>
          <w:rFonts w:ascii="Times New Roman" w:hAnsi="Times New Roman" w:cs="Times New Roman"/>
          <w:b/>
          <w:sz w:val="24"/>
          <w:szCs w:val="24"/>
        </w:rPr>
        <w:t>Численность обучающихся</w:t>
      </w:r>
      <w:r w:rsidR="00DC0438">
        <w:rPr>
          <w:rStyle w:val="c24"/>
          <w:rFonts w:ascii="Times New Roman" w:hAnsi="Times New Roman" w:cs="Times New Roman"/>
          <w:b/>
          <w:sz w:val="24"/>
          <w:szCs w:val="24"/>
        </w:rPr>
        <w:t xml:space="preserve"> </w:t>
      </w:r>
      <w:r w:rsidR="00631E6A" w:rsidRPr="00E41D4D">
        <w:rPr>
          <w:rStyle w:val="c9"/>
          <w:rFonts w:ascii="Times New Roman" w:hAnsi="Times New Roman" w:cs="Times New Roman"/>
          <w:sz w:val="24"/>
          <w:szCs w:val="24"/>
        </w:rPr>
        <w:t> по реализуемой образовательной программе дошкольного образования муниципального дошкольного образовательного учреждения «</w:t>
      </w:r>
      <w:r w:rsidR="0039725F">
        <w:rPr>
          <w:rStyle w:val="c9"/>
          <w:rFonts w:ascii="Times New Roman" w:hAnsi="Times New Roman" w:cs="Times New Roman"/>
          <w:sz w:val="24"/>
          <w:szCs w:val="24"/>
        </w:rPr>
        <w:t>Ладушки</w:t>
      </w:r>
      <w:r w:rsidR="00631E6A" w:rsidRPr="00E41D4D">
        <w:rPr>
          <w:rStyle w:val="c9"/>
          <w:rFonts w:ascii="Times New Roman" w:hAnsi="Times New Roman" w:cs="Times New Roman"/>
          <w:sz w:val="24"/>
          <w:szCs w:val="24"/>
        </w:rPr>
        <w:t>»:</w:t>
      </w:r>
    </w:p>
    <w:p w:rsidR="00631E6A" w:rsidRPr="007C053D" w:rsidRDefault="00E41D4D" w:rsidP="00E41D4D">
      <w:pPr>
        <w:pStyle w:val="a4"/>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9725F" w:rsidRPr="007C053D">
        <w:rPr>
          <w:rFonts w:ascii="Times New Roman" w:eastAsia="Times New Roman" w:hAnsi="Times New Roman" w:cs="Times New Roman"/>
          <w:sz w:val="24"/>
          <w:szCs w:val="24"/>
        </w:rPr>
        <w:t>Разновозрастная  группа (1,2</w:t>
      </w:r>
      <w:r w:rsidR="00631E6A" w:rsidRPr="007C053D">
        <w:rPr>
          <w:rFonts w:ascii="Times New Roman" w:eastAsia="Times New Roman" w:hAnsi="Times New Roman" w:cs="Times New Roman"/>
          <w:sz w:val="24"/>
          <w:szCs w:val="24"/>
        </w:rPr>
        <w:t>-7</w:t>
      </w:r>
      <w:r w:rsidRPr="007C053D">
        <w:rPr>
          <w:rFonts w:ascii="Times New Roman" w:eastAsia="Times New Roman" w:hAnsi="Times New Roman" w:cs="Times New Roman"/>
          <w:sz w:val="24"/>
          <w:szCs w:val="24"/>
        </w:rPr>
        <w:t xml:space="preserve"> </w:t>
      </w:r>
      <w:r w:rsidR="00631E6A" w:rsidRPr="007C053D">
        <w:rPr>
          <w:rFonts w:ascii="Times New Roman" w:eastAsia="Times New Roman" w:hAnsi="Times New Roman" w:cs="Times New Roman"/>
          <w:sz w:val="24"/>
          <w:szCs w:val="24"/>
        </w:rPr>
        <w:t>л</w:t>
      </w:r>
      <w:r w:rsidRPr="007C053D">
        <w:rPr>
          <w:rFonts w:ascii="Times New Roman" w:eastAsia="Times New Roman" w:hAnsi="Times New Roman" w:cs="Times New Roman"/>
          <w:sz w:val="24"/>
          <w:szCs w:val="24"/>
        </w:rPr>
        <w:t>ет</w:t>
      </w:r>
      <w:r w:rsidR="00631E6A" w:rsidRPr="007C053D">
        <w:rPr>
          <w:rFonts w:ascii="Times New Roman" w:eastAsia="Times New Roman" w:hAnsi="Times New Roman" w:cs="Times New Roman"/>
          <w:sz w:val="24"/>
          <w:szCs w:val="24"/>
        </w:rPr>
        <w:t xml:space="preserve">) –  </w:t>
      </w:r>
      <w:r w:rsidR="007C053D" w:rsidRPr="007C053D">
        <w:rPr>
          <w:rFonts w:ascii="Times New Roman" w:eastAsia="Times New Roman" w:hAnsi="Times New Roman" w:cs="Times New Roman"/>
          <w:sz w:val="24"/>
          <w:szCs w:val="24"/>
        </w:rPr>
        <w:t>9</w:t>
      </w:r>
      <w:r w:rsidR="0039725F" w:rsidRPr="007C053D">
        <w:rPr>
          <w:rFonts w:ascii="Times New Roman" w:eastAsia="Times New Roman" w:hAnsi="Times New Roman" w:cs="Times New Roman"/>
          <w:sz w:val="24"/>
          <w:szCs w:val="24"/>
        </w:rPr>
        <w:t xml:space="preserve"> дете</w:t>
      </w:r>
      <w:ins w:id="4" w:author="Admin" w:date="2020-03-17T13:47:00Z">
        <w:r w:rsidR="00F01EB6">
          <w:rPr>
            <w:rFonts w:ascii="Times New Roman" w:eastAsia="Times New Roman" w:hAnsi="Times New Roman" w:cs="Times New Roman"/>
            <w:sz w:val="24"/>
            <w:szCs w:val="24"/>
          </w:rPr>
          <w:t>й</w:t>
        </w:r>
      </w:ins>
      <w:del w:id="5" w:author="Admin" w:date="2020-03-17T13:47:00Z">
        <w:r w:rsidR="0039725F" w:rsidRPr="007C053D" w:rsidDel="00F01EB6">
          <w:rPr>
            <w:rFonts w:ascii="Times New Roman" w:eastAsia="Times New Roman" w:hAnsi="Times New Roman" w:cs="Times New Roman"/>
            <w:sz w:val="24"/>
            <w:szCs w:val="24"/>
          </w:rPr>
          <w:delText>й</w:delText>
        </w:r>
      </w:del>
    </w:p>
    <w:p w:rsidR="00E41D4D" w:rsidRPr="00E41D4D" w:rsidRDefault="00E41D4D" w:rsidP="00E41D4D">
      <w:pPr>
        <w:pStyle w:val="a4"/>
        <w:spacing w:line="360" w:lineRule="auto"/>
        <w:jc w:val="both"/>
        <w:rPr>
          <w:rFonts w:ascii="Times New Roman" w:eastAsia="TimesNewRomanPSMT" w:hAnsi="Times New Roman" w:cs="Times New Roman"/>
          <w:b/>
          <w:sz w:val="24"/>
          <w:szCs w:val="24"/>
        </w:rPr>
      </w:pPr>
      <w:r w:rsidRPr="007C053D">
        <w:rPr>
          <w:rFonts w:ascii="Times New Roman" w:hAnsi="Times New Roman" w:cs="Times New Roman"/>
          <w:b/>
          <w:bCs/>
          <w:sz w:val="24"/>
          <w:szCs w:val="24"/>
        </w:rPr>
        <w:tab/>
      </w:r>
      <w:r w:rsidR="00631E6A" w:rsidRPr="007C053D">
        <w:rPr>
          <w:rFonts w:ascii="Times New Roman" w:hAnsi="Times New Roman" w:cs="Times New Roman"/>
          <w:b/>
          <w:bCs/>
          <w:sz w:val="24"/>
          <w:szCs w:val="24"/>
        </w:rPr>
        <w:t xml:space="preserve">Общее количество детей: </w:t>
      </w:r>
      <w:r w:rsidR="00631E6A" w:rsidRPr="007C053D">
        <w:rPr>
          <w:rFonts w:ascii="Times New Roman" w:eastAsia="TimesNewRomanPSMT" w:hAnsi="Times New Roman" w:cs="Times New Roman"/>
          <w:b/>
          <w:sz w:val="24"/>
          <w:szCs w:val="24"/>
        </w:rPr>
        <w:t xml:space="preserve"> </w:t>
      </w:r>
      <w:r w:rsidR="007C053D" w:rsidRPr="007C053D">
        <w:rPr>
          <w:rFonts w:ascii="Times New Roman" w:eastAsia="TimesNewRomanPSMT" w:hAnsi="Times New Roman" w:cs="Times New Roman"/>
          <w:b/>
          <w:sz w:val="24"/>
          <w:szCs w:val="24"/>
        </w:rPr>
        <w:t>9</w:t>
      </w:r>
      <w:r w:rsidR="0039725F" w:rsidRPr="007C053D">
        <w:rPr>
          <w:rFonts w:ascii="Times New Roman" w:eastAsia="TimesNewRomanPSMT" w:hAnsi="Times New Roman" w:cs="Times New Roman"/>
          <w:b/>
          <w:sz w:val="24"/>
          <w:szCs w:val="24"/>
        </w:rPr>
        <w:t xml:space="preserve"> детей</w:t>
      </w:r>
      <w:r w:rsidR="00631E6A" w:rsidRPr="00E41D4D">
        <w:rPr>
          <w:rFonts w:ascii="Times New Roman" w:eastAsia="TimesNewRomanPSMT" w:hAnsi="Times New Roman" w:cs="Times New Roman"/>
          <w:b/>
          <w:sz w:val="24"/>
          <w:szCs w:val="24"/>
        </w:rPr>
        <w:t xml:space="preserve"> </w:t>
      </w:r>
    </w:p>
    <w:p w:rsidR="00631E6A" w:rsidRPr="00E41D4D" w:rsidRDefault="00E41D4D" w:rsidP="00E41D4D">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631E6A" w:rsidRPr="007A24DB">
        <w:rPr>
          <w:rFonts w:ascii="Times New Roman" w:hAnsi="Times New Roman" w:cs="Times New Roman"/>
          <w:b/>
          <w:sz w:val="24"/>
          <w:szCs w:val="24"/>
        </w:rPr>
        <w:t>Вывод:</w:t>
      </w:r>
      <w:r w:rsidR="00631E6A" w:rsidRPr="00E41D4D">
        <w:rPr>
          <w:rFonts w:ascii="Times New Roman" w:hAnsi="Times New Roman" w:cs="Times New Roman"/>
          <w:sz w:val="24"/>
          <w:szCs w:val="24"/>
        </w:rPr>
        <w:t xml:space="preserve">  Наполняемость  гру</w:t>
      </w:r>
      <w:r w:rsidR="00046F14" w:rsidRPr="00E41D4D">
        <w:rPr>
          <w:rFonts w:ascii="Times New Roman" w:hAnsi="Times New Roman" w:cs="Times New Roman"/>
          <w:sz w:val="24"/>
          <w:szCs w:val="24"/>
        </w:rPr>
        <w:t>пп соответствует требованиям Сан</w:t>
      </w:r>
      <w:r w:rsidR="00631E6A" w:rsidRPr="00E41D4D">
        <w:rPr>
          <w:rFonts w:ascii="Times New Roman" w:hAnsi="Times New Roman" w:cs="Times New Roman"/>
          <w:sz w:val="24"/>
          <w:szCs w:val="24"/>
        </w:rPr>
        <w:t>ПиН к устройству, содержанию и организации режима работы дошкольных образовательных организаций.</w:t>
      </w:r>
    </w:p>
    <w:p w:rsidR="00631E6A" w:rsidRPr="00E41D4D" w:rsidRDefault="007E6132" w:rsidP="007E6132">
      <w:pPr>
        <w:pStyle w:val="a4"/>
        <w:spacing w:line="360" w:lineRule="auto"/>
        <w:rPr>
          <w:rFonts w:ascii="Times New Roman" w:hAnsi="Times New Roman" w:cs="Times New Roman"/>
          <w:b/>
          <w:sz w:val="24"/>
          <w:szCs w:val="24"/>
        </w:rPr>
      </w:pPr>
      <w:r>
        <w:rPr>
          <w:rFonts w:ascii="Times New Roman" w:eastAsia="TimesNewRomanPSMT" w:hAnsi="Times New Roman" w:cs="Times New Roman"/>
          <w:b/>
          <w:sz w:val="24"/>
          <w:szCs w:val="24"/>
        </w:rPr>
        <w:t xml:space="preserve">          </w:t>
      </w:r>
      <w:r w:rsidR="00631E6A" w:rsidRPr="00E41D4D">
        <w:rPr>
          <w:rFonts w:ascii="Times New Roman" w:hAnsi="Times New Roman" w:cs="Times New Roman"/>
          <w:b/>
          <w:sz w:val="24"/>
          <w:szCs w:val="24"/>
        </w:rPr>
        <w:t xml:space="preserve">1.5. Условия приема воспитанников в </w:t>
      </w:r>
      <w:r w:rsidR="00FD4347" w:rsidRPr="00E41D4D">
        <w:rPr>
          <w:rFonts w:ascii="Times New Roman" w:hAnsi="Times New Roman" w:cs="Times New Roman"/>
          <w:b/>
          <w:sz w:val="24"/>
          <w:szCs w:val="24"/>
        </w:rPr>
        <w:t>М</w:t>
      </w:r>
      <w:r w:rsidR="00631E6A" w:rsidRPr="00E41D4D">
        <w:rPr>
          <w:rFonts w:ascii="Times New Roman" w:hAnsi="Times New Roman" w:cs="Times New Roman"/>
          <w:b/>
          <w:sz w:val="24"/>
          <w:szCs w:val="24"/>
        </w:rPr>
        <w:t>ДОУ</w:t>
      </w:r>
      <w:r w:rsidR="008F010A" w:rsidRPr="00E41D4D">
        <w:rPr>
          <w:rFonts w:ascii="Times New Roman" w:hAnsi="Times New Roman" w:cs="Times New Roman"/>
          <w:b/>
          <w:sz w:val="24"/>
          <w:szCs w:val="24"/>
        </w:rPr>
        <w:t xml:space="preserve"> «</w:t>
      </w:r>
      <w:r w:rsidR="0039725F" w:rsidRPr="0039725F">
        <w:rPr>
          <w:rFonts w:ascii="Times New Roman" w:hAnsi="Times New Roman" w:cs="Times New Roman"/>
          <w:b/>
          <w:sz w:val="24"/>
          <w:szCs w:val="24"/>
        </w:rPr>
        <w:t>Ладушки</w:t>
      </w:r>
      <w:r w:rsidR="00AF72A1" w:rsidRPr="00E41D4D">
        <w:rPr>
          <w:rFonts w:ascii="Times New Roman" w:hAnsi="Times New Roman" w:cs="Times New Roman"/>
          <w:b/>
          <w:sz w:val="24"/>
          <w:szCs w:val="24"/>
        </w:rPr>
        <w:t>»</w:t>
      </w:r>
    </w:p>
    <w:p w:rsidR="007A24DB" w:rsidRPr="007E6132" w:rsidRDefault="00631E6A" w:rsidP="007E6132">
      <w:pPr>
        <w:pStyle w:val="a4"/>
        <w:tabs>
          <w:tab w:val="left" w:pos="709"/>
        </w:tabs>
        <w:spacing w:line="360" w:lineRule="auto"/>
        <w:jc w:val="both"/>
        <w:rPr>
          <w:rFonts w:ascii="Times New Roman" w:eastAsia="TimesNewRomanPSMT" w:hAnsi="Times New Roman" w:cs="Times New Roman"/>
          <w:b/>
          <w:sz w:val="24"/>
          <w:szCs w:val="24"/>
        </w:rPr>
      </w:pPr>
      <w:r w:rsidRPr="00E41D4D">
        <w:rPr>
          <w:rFonts w:ascii="Times New Roman" w:hAnsi="Times New Roman" w:cs="Times New Roman"/>
          <w:sz w:val="24"/>
          <w:szCs w:val="24"/>
        </w:rPr>
        <w:t xml:space="preserve">        Прием в </w:t>
      </w:r>
      <w:r w:rsidR="00FD4347" w:rsidRPr="00E41D4D">
        <w:rPr>
          <w:rFonts w:ascii="Times New Roman" w:hAnsi="Times New Roman" w:cs="Times New Roman"/>
          <w:sz w:val="24"/>
          <w:szCs w:val="24"/>
        </w:rPr>
        <w:t>М</w:t>
      </w:r>
      <w:r w:rsidRPr="00E41D4D">
        <w:rPr>
          <w:rFonts w:ascii="Times New Roman" w:hAnsi="Times New Roman" w:cs="Times New Roman"/>
          <w:sz w:val="24"/>
          <w:szCs w:val="24"/>
        </w:rPr>
        <w:t xml:space="preserve">ДОУ </w:t>
      </w:r>
      <w:r w:rsidR="00AF72A1" w:rsidRPr="00E41D4D">
        <w:rPr>
          <w:rFonts w:ascii="Times New Roman" w:hAnsi="Times New Roman" w:cs="Times New Roman"/>
          <w:sz w:val="24"/>
          <w:szCs w:val="24"/>
        </w:rPr>
        <w:t>«</w:t>
      </w:r>
      <w:r w:rsidR="0039725F" w:rsidRPr="0039725F">
        <w:rPr>
          <w:rFonts w:ascii="Times New Roman" w:hAnsi="Times New Roman" w:cs="Times New Roman"/>
          <w:sz w:val="24"/>
          <w:szCs w:val="24"/>
        </w:rPr>
        <w:t>Ладушки</w:t>
      </w:r>
      <w:r w:rsidR="00AF72A1" w:rsidRPr="00E41D4D">
        <w:rPr>
          <w:rFonts w:ascii="Times New Roman" w:hAnsi="Times New Roman" w:cs="Times New Roman"/>
          <w:sz w:val="24"/>
          <w:szCs w:val="24"/>
        </w:rPr>
        <w:t>»</w:t>
      </w:r>
      <w:r w:rsidRPr="00E41D4D">
        <w:rPr>
          <w:rFonts w:ascii="Times New Roman" w:hAnsi="Times New Roman" w:cs="Times New Roman"/>
          <w:sz w:val="24"/>
          <w:szCs w:val="24"/>
        </w:rPr>
        <w:t xml:space="preserve"> осуществляется в соответствии с Положением о порядке приёма детей в  муниципальное дошкольное образовательное</w:t>
      </w:r>
      <w:r w:rsidR="00A06543" w:rsidRPr="00E41D4D">
        <w:rPr>
          <w:rFonts w:ascii="Times New Roman" w:hAnsi="Times New Roman" w:cs="Times New Roman"/>
          <w:sz w:val="24"/>
          <w:szCs w:val="24"/>
        </w:rPr>
        <w:t xml:space="preserve"> учреждение</w:t>
      </w:r>
      <w:r w:rsidRPr="00E41D4D">
        <w:rPr>
          <w:rFonts w:ascii="Times New Roman" w:hAnsi="Times New Roman" w:cs="Times New Roman"/>
          <w:sz w:val="24"/>
          <w:szCs w:val="24"/>
        </w:rPr>
        <w:t>. Отношения между родителями воспитанников и законными представителями строятся на договорной основе.</w:t>
      </w:r>
    </w:p>
    <w:p w:rsidR="00E668B9" w:rsidRDefault="00631E6A" w:rsidP="00E41D4D">
      <w:pPr>
        <w:pStyle w:val="a4"/>
        <w:numPr>
          <w:ilvl w:val="0"/>
          <w:numId w:val="27"/>
        </w:numPr>
        <w:spacing w:line="360" w:lineRule="auto"/>
        <w:jc w:val="both"/>
        <w:rPr>
          <w:rFonts w:ascii="Times New Roman" w:hAnsi="Times New Roman" w:cs="Times New Roman"/>
          <w:b/>
          <w:bCs/>
          <w:color w:val="000000"/>
          <w:sz w:val="24"/>
          <w:szCs w:val="24"/>
        </w:rPr>
      </w:pPr>
      <w:r w:rsidRPr="00E41D4D">
        <w:rPr>
          <w:rFonts w:ascii="Times New Roman" w:hAnsi="Times New Roman" w:cs="Times New Roman"/>
          <w:b/>
          <w:bCs/>
          <w:color w:val="000000"/>
          <w:sz w:val="24"/>
          <w:szCs w:val="24"/>
        </w:rPr>
        <w:t xml:space="preserve">Качество реализации основной </w:t>
      </w:r>
      <w:r w:rsidR="00FD4347" w:rsidRPr="00E41D4D">
        <w:rPr>
          <w:rFonts w:ascii="Times New Roman" w:hAnsi="Times New Roman" w:cs="Times New Roman"/>
          <w:b/>
          <w:bCs/>
          <w:color w:val="000000"/>
          <w:sz w:val="24"/>
          <w:szCs w:val="24"/>
        </w:rPr>
        <w:t>общеобразовательно</w:t>
      </w:r>
      <w:r w:rsidRPr="00E41D4D">
        <w:rPr>
          <w:rFonts w:ascii="Times New Roman" w:hAnsi="Times New Roman" w:cs="Times New Roman"/>
          <w:b/>
          <w:bCs/>
          <w:color w:val="000000"/>
          <w:sz w:val="24"/>
          <w:szCs w:val="24"/>
        </w:rPr>
        <w:t>й программы, а так</w:t>
      </w:r>
      <w:r w:rsidR="00E41D4D">
        <w:rPr>
          <w:rFonts w:ascii="Times New Roman" w:hAnsi="Times New Roman" w:cs="Times New Roman"/>
          <w:b/>
          <w:bCs/>
          <w:color w:val="000000"/>
          <w:sz w:val="24"/>
          <w:szCs w:val="24"/>
        </w:rPr>
        <w:t>же  присмотра и ухода за детьми</w:t>
      </w:r>
      <w:r w:rsidRPr="00E41D4D">
        <w:rPr>
          <w:rFonts w:ascii="Times New Roman" w:hAnsi="Times New Roman" w:cs="Times New Roman"/>
          <w:b/>
          <w:bCs/>
          <w:color w:val="000000"/>
          <w:sz w:val="24"/>
          <w:szCs w:val="24"/>
        </w:rPr>
        <w:t xml:space="preserve"> </w:t>
      </w:r>
    </w:p>
    <w:p w:rsidR="00390FF5" w:rsidRPr="00310949" w:rsidRDefault="007E6132" w:rsidP="007E6132">
      <w:pPr>
        <w:pStyle w:val="a4"/>
        <w:spacing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00390FF5" w:rsidRPr="00E41D4D">
        <w:rPr>
          <w:rFonts w:ascii="Times New Roman" w:eastAsia="Times New Roman" w:hAnsi="Times New Roman" w:cs="Times New Roman"/>
          <w:b/>
          <w:color w:val="000000"/>
          <w:sz w:val="24"/>
          <w:szCs w:val="24"/>
        </w:rPr>
        <w:t xml:space="preserve">2.1. Обеспечение здоровья и здорового образа жизни </w:t>
      </w:r>
      <w:proofErr w:type="gramStart"/>
      <w:r w:rsidR="00390FF5" w:rsidRPr="00E41D4D">
        <w:rPr>
          <w:rFonts w:ascii="Times New Roman" w:eastAsia="Times New Roman" w:hAnsi="Times New Roman" w:cs="Times New Roman"/>
          <w:b/>
          <w:color w:val="000000"/>
          <w:sz w:val="24"/>
          <w:szCs w:val="24"/>
        </w:rPr>
        <w:t>обучаю</w:t>
      </w:r>
      <w:r w:rsidR="00EC5097">
        <w:rPr>
          <w:rFonts w:ascii="Times New Roman" w:eastAsia="Times New Roman" w:hAnsi="Times New Roman" w:cs="Times New Roman"/>
          <w:b/>
          <w:color w:val="000000"/>
          <w:sz w:val="24"/>
          <w:szCs w:val="24"/>
        </w:rPr>
        <w:t>щихся</w:t>
      </w:r>
      <w:proofErr w:type="gramEnd"/>
      <w:r w:rsidR="00EC5097">
        <w:rPr>
          <w:rFonts w:ascii="Times New Roman" w:eastAsia="Times New Roman" w:hAnsi="Times New Roman" w:cs="Times New Roman"/>
          <w:b/>
          <w:color w:val="000000"/>
          <w:sz w:val="24"/>
          <w:szCs w:val="24"/>
        </w:rPr>
        <w:t>.</w:t>
      </w:r>
    </w:p>
    <w:p w:rsidR="00390FF5" w:rsidRPr="00310949" w:rsidRDefault="00291435" w:rsidP="00310949">
      <w:pPr>
        <w:pStyle w:val="a4"/>
        <w:jc w:val="both"/>
        <w:rPr>
          <w:rFonts w:ascii="Times New Roman" w:hAnsi="Times New Roman" w:cs="Times New Roman"/>
          <w:b/>
          <w:sz w:val="24"/>
          <w:szCs w:val="24"/>
        </w:rPr>
      </w:pPr>
      <w:r>
        <w:rPr>
          <w:rFonts w:ascii="Times New Roman" w:hAnsi="Times New Roman" w:cs="Times New Roman"/>
          <w:b/>
          <w:sz w:val="24"/>
          <w:szCs w:val="24"/>
        </w:rPr>
        <w:tab/>
      </w:r>
      <w:r w:rsidR="00390FF5" w:rsidRPr="00310949">
        <w:rPr>
          <w:rFonts w:ascii="Times New Roman" w:hAnsi="Times New Roman" w:cs="Times New Roman"/>
          <w:b/>
          <w:sz w:val="24"/>
          <w:szCs w:val="24"/>
        </w:rPr>
        <w:t xml:space="preserve">Результаты анализа  посещаемости и заболеваемости детей  </w:t>
      </w:r>
    </w:p>
    <w:p w:rsidR="00390FF5" w:rsidRPr="00310949" w:rsidRDefault="00390FF5" w:rsidP="00310949">
      <w:pPr>
        <w:pStyle w:val="a4"/>
        <w:jc w:val="both"/>
        <w:rPr>
          <w:rFonts w:ascii="Times New Roman" w:hAnsi="Times New Roman" w:cs="Times New Roman"/>
          <w:sz w:val="24"/>
          <w:szCs w:val="24"/>
        </w:rPr>
      </w:pPr>
    </w:p>
    <w:p w:rsidR="00390FF5" w:rsidRPr="00310949" w:rsidRDefault="00390FF5" w:rsidP="00310949">
      <w:pPr>
        <w:pStyle w:val="a4"/>
        <w:jc w:val="both"/>
        <w:rPr>
          <w:rFonts w:ascii="Times New Roman" w:hAnsi="Times New Roman" w:cs="Times New Roman"/>
          <w:sz w:val="24"/>
          <w:szCs w:val="24"/>
        </w:rPr>
      </w:pPr>
      <w:r w:rsidRPr="00310949">
        <w:rPr>
          <w:rFonts w:ascii="Times New Roman" w:hAnsi="Times New Roman" w:cs="Times New Roman"/>
          <w:sz w:val="24"/>
          <w:szCs w:val="24"/>
        </w:rPr>
        <w:t xml:space="preserve">                             </w:t>
      </w:r>
      <w:r w:rsidR="00291435">
        <w:rPr>
          <w:rFonts w:ascii="Times New Roman" w:hAnsi="Times New Roman" w:cs="Times New Roman"/>
          <w:sz w:val="24"/>
          <w:szCs w:val="24"/>
        </w:rPr>
        <w:t xml:space="preserve">            </w:t>
      </w:r>
      <w:r w:rsidRPr="00310949">
        <w:rPr>
          <w:rFonts w:ascii="Times New Roman" w:hAnsi="Times New Roman" w:cs="Times New Roman"/>
          <w:sz w:val="24"/>
          <w:szCs w:val="24"/>
        </w:rPr>
        <w:t>Посещаемость                            Заболеваемость</w:t>
      </w:r>
    </w:p>
    <w:p w:rsidR="00390FF5" w:rsidRPr="00310949" w:rsidRDefault="00291435" w:rsidP="00310949">
      <w:pPr>
        <w:pStyle w:val="a4"/>
        <w:jc w:val="both"/>
        <w:rPr>
          <w:rFonts w:ascii="Times New Roman" w:hAnsi="Times New Roman" w:cs="Times New Roman"/>
          <w:sz w:val="24"/>
          <w:szCs w:val="24"/>
        </w:rPr>
      </w:pPr>
      <w:r>
        <w:rPr>
          <w:rFonts w:ascii="Times New Roman" w:hAnsi="Times New Roman" w:cs="Times New Roman"/>
          <w:sz w:val="24"/>
          <w:szCs w:val="24"/>
        </w:rPr>
        <w:tab/>
      </w:r>
      <w:r w:rsidR="00390FF5" w:rsidRPr="00310949">
        <w:rPr>
          <w:rFonts w:ascii="Times New Roman" w:hAnsi="Times New Roman" w:cs="Times New Roman"/>
          <w:sz w:val="24"/>
          <w:szCs w:val="24"/>
        </w:rPr>
        <w:t>2</w:t>
      </w:r>
      <w:r w:rsidR="00005343">
        <w:rPr>
          <w:rFonts w:ascii="Times New Roman" w:hAnsi="Times New Roman" w:cs="Times New Roman"/>
          <w:sz w:val="24"/>
          <w:szCs w:val="24"/>
        </w:rPr>
        <w:t xml:space="preserve">016г.                         </w:t>
      </w:r>
      <w:r w:rsidR="00EC5097">
        <w:rPr>
          <w:rFonts w:ascii="Times New Roman" w:hAnsi="Times New Roman" w:cs="Times New Roman"/>
          <w:sz w:val="24"/>
          <w:szCs w:val="24"/>
        </w:rPr>
        <w:t>1471</w:t>
      </w:r>
      <w:r w:rsidR="00390FF5" w:rsidRPr="00310949">
        <w:rPr>
          <w:rFonts w:ascii="Times New Roman" w:hAnsi="Times New Roman" w:cs="Times New Roman"/>
          <w:sz w:val="24"/>
          <w:szCs w:val="24"/>
        </w:rPr>
        <w:t xml:space="preserve">                                                </w:t>
      </w:r>
      <w:r w:rsidR="00005343">
        <w:rPr>
          <w:rFonts w:ascii="Times New Roman" w:hAnsi="Times New Roman" w:cs="Times New Roman"/>
          <w:sz w:val="24"/>
          <w:szCs w:val="24"/>
        </w:rPr>
        <w:t xml:space="preserve"> </w:t>
      </w:r>
      <w:r w:rsidR="00EC5097">
        <w:rPr>
          <w:rFonts w:ascii="Times New Roman" w:hAnsi="Times New Roman" w:cs="Times New Roman"/>
          <w:sz w:val="24"/>
          <w:szCs w:val="24"/>
        </w:rPr>
        <w:t>61</w:t>
      </w:r>
    </w:p>
    <w:p w:rsidR="00390FF5" w:rsidRDefault="00291435" w:rsidP="00310949">
      <w:pPr>
        <w:pStyle w:val="a4"/>
        <w:jc w:val="both"/>
        <w:rPr>
          <w:rFonts w:ascii="Times New Roman" w:hAnsi="Times New Roman" w:cs="Times New Roman"/>
          <w:sz w:val="24"/>
          <w:szCs w:val="24"/>
        </w:rPr>
      </w:pPr>
      <w:r>
        <w:rPr>
          <w:rFonts w:ascii="Times New Roman" w:hAnsi="Times New Roman" w:cs="Times New Roman"/>
          <w:sz w:val="24"/>
          <w:szCs w:val="24"/>
        </w:rPr>
        <w:tab/>
      </w:r>
      <w:r w:rsidR="00390FF5" w:rsidRPr="00310949">
        <w:rPr>
          <w:rFonts w:ascii="Times New Roman" w:hAnsi="Times New Roman" w:cs="Times New Roman"/>
          <w:sz w:val="24"/>
          <w:szCs w:val="24"/>
        </w:rPr>
        <w:t xml:space="preserve">2017г.                          </w:t>
      </w:r>
      <w:r w:rsidR="00005343">
        <w:rPr>
          <w:rFonts w:ascii="Times New Roman" w:hAnsi="Times New Roman" w:cs="Times New Roman"/>
          <w:sz w:val="24"/>
          <w:szCs w:val="24"/>
        </w:rPr>
        <w:t xml:space="preserve"> </w:t>
      </w:r>
      <w:r w:rsidR="00EC5097">
        <w:rPr>
          <w:rFonts w:ascii="Times New Roman" w:hAnsi="Times New Roman" w:cs="Times New Roman"/>
          <w:sz w:val="24"/>
          <w:szCs w:val="24"/>
        </w:rPr>
        <w:t>999</w:t>
      </w:r>
      <w:r w:rsidR="00390FF5" w:rsidRPr="00310949">
        <w:rPr>
          <w:rFonts w:ascii="Times New Roman" w:hAnsi="Times New Roman" w:cs="Times New Roman"/>
          <w:sz w:val="24"/>
          <w:szCs w:val="24"/>
        </w:rPr>
        <w:t xml:space="preserve">                                             </w:t>
      </w:r>
      <w:r w:rsidR="00EC5097">
        <w:rPr>
          <w:rFonts w:ascii="Times New Roman" w:hAnsi="Times New Roman" w:cs="Times New Roman"/>
          <w:sz w:val="24"/>
          <w:szCs w:val="24"/>
        </w:rPr>
        <w:t xml:space="preserve">    </w:t>
      </w:r>
      <w:r w:rsidR="00390FF5" w:rsidRPr="00310949">
        <w:rPr>
          <w:rFonts w:ascii="Times New Roman" w:hAnsi="Times New Roman" w:cs="Times New Roman"/>
          <w:sz w:val="24"/>
          <w:szCs w:val="24"/>
        </w:rPr>
        <w:t xml:space="preserve">  </w:t>
      </w:r>
      <w:r w:rsidR="00EC5097">
        <w:rPr>
          <w:rFonts w:ascii="Times New Roman" w:hAnsi="Times New Roman" w:cs="Times New Roman"/>
          <w:sz w:val="24"/>
          <w:szCs w:val="24"/>
        </w:rPr>
        <w:t>0</w:t>
      </w:r>
    </w:p>
    <w:p w:rsidR="00015A45" w:rsidRDefault="0087074F" w:rsidP="00310949">
      <w:pPr>
        <w:pStyle w:val="a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2018г.                          </w:t>
      </w:r>
      <w:r w:rsidR="0000534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902                                                   0</w:t>
      </w:r>
    </w:p>
    <w:p w:rsidR="00015A45" w:rsidRPr="00310949" w:rsidRDefault="00015A45" w:rsidP="00005343">
      <w:pPr>
        <w:pStyle w:val="a4"/>
        <w:tabs>
          <w:tab w:val="left" w:pos="3075"/>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005343">
        <w:rPr>
          <w:rFonts w:ascii="Times New Roman" w:eastAsia="Times New Roman" w:hAnsi="Times New Roman" w:cs="Times New Roman"/>
          <w:color w:val="000000"/>
          <w:sz w:val="24"/>
          <w:szCs w:val="24"/>
        </w:rPr>
        <w:t>2019г.</w:t>
      </w:r>
      <w:r w:rsidR="00005343">
        <w:rPr>
          <w:rFonts w:ascii="Times New Roman" w:eastAsia="Times New Roman" w:hAnsi="Times New Roman" w:cs="Times New Roman"/>
          <w:color w:val="000000"/>
          <w:sz w:val="24"/>
          <w:szCs w:val="24"/>
        </w:rPr>
        <w:t xml:space="preserve">                         1510                                                   0</w:t>
      </w:r>
    </w:p>
    <w:p w:rsidR="00390FF5" w:rsidRPr="00310949" w:rsidRDefault="00390FF5" w:rsidP="00310949">
      <w:pPr>
        <w:pStyle w:val="a4"/>
        <w:jc w:val="both"/>
        <w:rPr>
          <w:rFonts w:ascii="Times New Roman" w:hAnsi="Times New Roman" w:cs="Times New Roman"/>
          <w:b/>
          <w:sz w:val="24"/>
          <w:szCs w:val="24"/>
        </w:rPr>
      </w:pPr>
    </w:p>
    <w:p w:rsidR="00390FF5" w:rsidRDefault="00291435" w:rsidP="00310949">
      <w:pPr>
        <w:pStyle w:val="a4"/>
        <w:jc w:val="both"/>
        <w:rPr>
          <w:rFonts w:ascii="Times New Roman" w:hAnsi="Times New Roman" w:cs="Times New Roman"/>
          <w:b/>
          <w:sz w:val="24"/>
          <w:szCs w:val="24"/>
        </w:rPr>
      </w:pPr>
      <w:r>
        <w:rPr>
          <w:rFonts w:ascii="Times New Roman" w:hAnsi="Times New Roman" w:cs="Times New Roman"/>
          <w:b/>
          <w:sz w:val="24"/>
          <w:szCs w:val="24"/>
        </w:rPr>
        <w:tab/>
      </w:r>
      <w:r w:rsidR="00390FF5" w:rsidRPr="00310949">
        <w:rPr>
          <w:rFonts w:ascii="Times New Roman" w:hAnsi="Times New Roman" w:cs="Times New Roman"/>
          <w:b/>
          <w:sz w:val="24"/>
          <w:szCs w:val="24"/>
        </w:rPr>
        <w:t>Результаты анализа заболеваемости де</w:t>
      </w:r>
      <w:r w:rsidR="007A24DB">
        <w:rPr>
          <w:rFonts w:ascii="Times New Roman" w:hAnsi="Times New Roman" w:cs="Times New Roman"/>
          <w:b/>
          <w:sz w:val="24"/>
          <w:szCs w:val="24"/>
        </w:rPr>
        <w:t>тей в сравнительных показателях</w:t>
      </w:r>
    </w:p>
    <w:p w:rsidR="007A24DB" w:rsidRPr="00310949" w:rsidRDefault="007A24DB" w:rsidP="00310949">
      <w:pPr>
        <w:pStyle w:val="a4"/>
        <w:jc w:val="both"/>
        <w:rPr>
          <w:rFonts w:ascii="Times New Roman" w:hAnsi="Times New Roman" w:cs="Times New Roman"/>
          <w:b/>
          <w:sz w:val="24"/>
          <w:szCs w:val="24"/>
          <w:highlight w:val="yellow"/>
        </w:rPr>
      </w:pPr>
    </w:p>
    <w:p w:rsidR="00390FF5" w:rsidRPr="00310949" w:rsidRDefault="00390FF5" w:rsidP="00310949">
      <w:pPr>
        <w:pStyle w:val="a4"/>
        <w:jc w:val="both"/>
        <w:rPr>
          <w:rFonts w:ascii="Times New Roman" w:hAnsi="Times New Roman" w:cs="Times New Roman"/>
          <w:b/>
          <w:sz w:val="24"/>
          <w:szCs w:val="24"/>
          <w:highlight w:val="yellow"/>
        </w:rPr>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4"/>
        <w:gridCol w:w="2179"/>
        <w:gridCol w:w="2365"/>
        <w:gridCol w:w="3266"/>
      </w:tblGrid>
      <w:tr w:rsidR="00390FF5" w:rsidRPr="00310949" w:rsidTr="00005343">
        <w:trPr>
          <w:trHeight w:val="1122"/>
        </w:trPr>
        <w:tc>
          <w:tcPr>
            <w:tcW w:w="1404" w:type="dxa"/>
            <w:tcBorders>
              <w:top w:val="single" w:sz="4" w:space="0" w:color="auto"/>
              <w:left w:val="single" w:sz="4" w:space="0" w:color="auto"/>
              <w:bottom w:val="single" w:sz="4" w:space="0" w:color="auto"/>
              <w:right w:val="single" w:sz="4" w:space="0" w:color="auto"/>
            </w:tcBorders>
          </w:tcPr>
          <w:p w:rsidR="00390FF5" w:rsidRPr="00310949" w:rsidRDefault="00390FF5" w:rsidP="00291435">
            <w:pPr>
              <w:ind w:left="-534" w:firstLine="534"/>
              <w:jc w:val="both"/>
              <w:rPr>
                <w:rFonts w:ascii="Times New Roman" w:hAnsi="Times New Roman" w:cs="Times New Roman"/>
                <w:b/>
                <w:sz w:val="24"/>
                <w:szCs w:val="24"/>
              </w:rPr>
            </w:pPr>
          </w:p>
          <w:p w:rsidR="00390FF5" w:rsidRPr="00310949" w:rsidRDefault="00390FF5" w:rsidP="00291435">
            <w:pPr>
              <w:ind w:left="-534" w:firstLine="534"/>
              <w:jc w:val="center"/>
              <w:rPr>
                <w:rFonts w:ascii="Times New Roman" w:hAnsi="Times New Roman" w:cs="Times New Roman"/>
                <w:b/>
                <w:sz w:val="24"/>
                <w:szCs w:val="24"/>
              </w:rPr>
            </w:pPr>
            <w:r w:rsidRPr="00310949">
              <w:rPr>
                <w:rFonts w:ascii="Times New Roman" w:hAnsi="Times New Roman" w:cs="Times New Roman"/>
                <w:b/>
                <w:sz w:val="24"/>
                <w:szCs w:val="24"/>
              </w:rPr>
              <w:t>Годы</w:t>
            </w:r>
          </w:p>
        </w:tc>
        <w:tc>
          <w:tcPr>
            <w:tcW w:w="2179" w:type="dxa"/>
            <w:tcBorders>
              <w:top w:val="single" w:sz="4" w:space="0" w:color="auto"/>
              <w:left w:val="single" w:sz="4" w:space="0" w:color="auto"/>
              <w:bottom w:val="single" w:sz="4" w:space="0" w:color="auto"/>
              <w:right w:val="single" w:sz="4" w:space="0" w:color="auto"/>
            </w:tcBorders>
          </w:tcPr>
          <w:p w:rsidR="00390FF5" w:rsidRPr="00310949" w:rsidRDefault="00390FF5" w:rsidP="00291435">
            <w:pPr>
              <w:jc w:val="center"/>
              <w:rPr>
                <w:rFonts w:ascii="Times New Roman" w:hAnsi="Times New Roman" w:cs="Times New Roman"/>
                <w:b/>
                <w:sz w:val="24"/>
                <w:szCs w:val="24"/>
              </w:rPr>
            </w:pPr>
            <w:r w:rsidRPr="00310949">
              <w:rPr>
                <w:rFonts w:ascii="Times New Roman" w:hAnsi="Times New Roman" w:cs="Times New Roman"/>
                <w:b/>
                <w:sz w:val="24"/>
                <w:szCs w:val="24"/>
              </w:rPr>
              <w:t>Общее количество заболеваний</w:t>
            </w:r>
          </w:p>
        </w:tc>
        <w:tc>
          <w:tcPr>
            <w:tcW w:w="2365" w:type="dxa"/>
            <w:tcBorders>
              <w:top w:val="single" w:sz="4" w:space="0" w:color="auto"/>
              <w:left w:val="single" w:sz="4" w:space="0" w:color="auto"/>
              <w:bottom w:val="single" w:sz="4" w:space="0" w:color="auto"/>
              <w:right w:val="single" w:sz="4" w:space="0" w:color="auto"/>
            </w:tcBorders>
          </w:tcPr>
          <w:p w:rsidR="00390FF5" w:rsidRPr="00310949" w:rsidRDefault="00390FF5" w:rsidP="00291435">
            <w:pPr>
              <w:jc w:val="center"/>
              <w:rPr>
                <w:rFonts w:ascii="Times New Roman" w:hAnsi="Times New Roman" w:cs="Times New Roman"/>
                <w:b/>
                <w:sz w:val="24"/>
                <w:szCs w:val="24"/>
              </w:rPr>
            </w:pPr>
            <w:r w:rsidRPr="00310949">
              <w:rPr>
                <w:rFonts w:ascii="Times New Roman" w:hAnsi="Times New Roman" w:cs="Times New Roman"/>
                <w:b/>
                <w:sz w:val="24"/>
                <w:szCs w:val="24"/>
              </w:rPr>
              <w:t>Количество инфекционных заболеваний</w:t>
            </w:r>
          </w:p>
        </w:tc>
        <w:tc>
          <w:tcPr>
            <w:tcW w:w="3266" w:type="dxa"/>
            <w:tcBorders>
              <w:top w:val="single" w:sz="4" w:space="0" w:color="auto"/>
              <w:left w:val="single" w:sz="4" w:space="0" w:color="auto"/>
              <w:bottom w:val="single" w:sz="4" w:space="0" w:color="auto"/>
              <w:right w:val="single" w:sz="4" w:space="0" w:color="auto"/>
            </w:tcBorders>
          </w:tcPr>
          <w:p w:rsidR="00390FF5" w:rsidRPr="00310949" w:rsidRDefault="00390FF5" w:rsidP="00291435">
            <w:pPr>
              <w:jc w:val="center"/>
              <w:rPr>
                <w:rFonts w:ascii="Times New Roman" w:hAnsi="Times New Roman" w:cs="Times New Roman"/>
                <w:b/>
                <w:sz w:val="24"/>
                <w:szCs w:val="24"/>
              </w:rPr>
            </w:pPr>
            <w:r w:rsidRPr="00310949">
              <w:rPr>
                <w:rFonts w:ascii="Times New Roman" w:hAnsi="Times New Roman" w:cs="Times New Roman"/>
                <w:b/>
                <w:sz w:val="24"/>
                <w:szCs w:val="24"/>
              </w:rPr>
              <w:t>Количество</w:t>
            </w:r>
          </w:p>
          <w:p w:rsidR="00390FF5" w:rsidRPr="00310949" w:rsidRDefault="00E41D4D" w:rsidP="00291435">
            <w:pPr>
              <w:jc w:val="center"/>
              <w:rPr>
                <w:rFonts w:ascii="Times New Roman" w:hAnsi="Times New Roman" w:cs="Times New Roman"/>
                <w:b/>
                <w:sz w:val="24"/>
                <w:szCs w:val="24"/>
              </w:rPr>
            </w:pPr>
            <w:r>
              <w:rPr>
                <w:rFonts w:ascii="Times New Roman" w:hAnsi="Times New Roman" w:cs="Times New Roman"/>
                <w:b/>
                <w:sz w:val="24"/>
                <w:szCs w:val="24"/>
              </w:rPr>
              <w:t>других заболеваний</w:t>
            </w:r>
          </w:p>
        </w:tc>
      </w:tr>
      <w:tr w:rsidR="00390FF5" w:rsidRPr="00310949" w:rsidTr="00005343">
        <w:trPr>
          <w:trHeight w:val="307"/>
        </w:trPr>
        <w:tc>
          <w:tcPr>
            <w:tcW w:w="1404" w:type="dxa"/>
            <w:tcBorders>
              <w:top w:val="single" w:sz="4" w:space="0" w:color="auto"/>
              <w:left w:val="single" w:sz="4" w:space="0" w:color="auto"/>
              <w:bottom w:val="single" w:sz="4" w:space="0" w:color="auto"/>
              <w:right w:val="single" w:sz="4" w:space="0" w:color="auto"/>
            </w:tcBorders>
            <w:hideMark/>
          </w:tcPr>
          <w:p w:rsidR="00390FF5" w:rsidRPr="00310949" w:rsidRDefault="00390FF5" w:rsidP="00310949">
            <w:pPr>
              <w:jc w:val="both"/>
              <w:rPr>
                <w:rFonts w:ascii="Times New Roman" w:hAnsi="Times New Roman" w:cs="Times New Roman"/>
                <w:b/>
                <w:sz w:val="24"/>
                <w:szCs w:val="24"/>
              </w:rPr>
            </w:pPr>
            <w:r w:rsidRPr="00310949">
              <w:rPr>
                <w:rFonts w:ascii="Times New Roman" w:hAnsi="Times New Roman" w:cs="Times New Roman"/>
                <w:b/>
                <w:sz w:val="24"/>
                <w:szCs w:val="24"/>
              </w:rPr>
              <w:t>2016</w:t>
            </w:r>
          </w:p>
        </w:tc>
        <w:tc>
          <w:tcPr>
            <w:tcW w:w="2179" w:type="dxa"/>
            <w:tcBorders>
              <w:top w:val="single" w:sz="4" w:space="0" w:color="auto"/>
              <w:left w:val="single" w:sz="4" w:space="0" w:color="auto"/>
              <w:bottom w:val="single" w:sz="4" w:space="0" w:color="auto"/>
              <w:right w:val="single" w:sz="4" w:space="0" w:color="auto"/>
            </w:tcBorders>
            <w:hideMark/>
          </w:tcPr>
          <w:p w:rsidR="00390FF5" w:rsidRPr="00310949" w:rsidRDefault="00EC5097" w:rsidP="00291435">
            <w:pPr>
              <w:jc w:val="center"/>
              <w:rPr>
                <w:rFonts w:ascii="Times New Roman" w:hAnsi="Times New Roman" w:cs="Times New Roman"/>
                <w:sz w:val="24"/>
                <w:szCs w:val="24"/>
              </w:rPr>
            </w:pPr>
            <w:r>
              <w:rPr>
                <w:rFonts w:ascii="Times New Roman" w:hAnsi="Times New Roman" w:cs="Times New Roman"/>
                <w:sz w:val="24"/>
                <w:szCs w:val="24"/>
              </w:rPr>
              <w:t>61</w:t>
            </w:r>
          </w:p>
        </w:tc>
        <w:tc>
          <w:tcPr>
            <w:tcW w:w="2365" w:type="dxa"/>
            <w:tcBorders>
              <w:top w:val="single" w:sz="4" w:space="0" w:color="auto"/>
              <w:left w:val="single" w:sz="4" w:space="0" w:color="auto"/>
              <w:bottom w:val="single" w:sz="4" w:space="0" w:color="auto"/>
              <w:right w:val="single" w:sz="4" w:space="0" w:color="auto"/>
            </w:tcBorders>
            <w:hideMark/>
          </w:tcPr>
          <w:p w:rsidR="00390FF5" w:rsidRPr="00310949" w:rsidRDefault="00EC5097" w:rsidP="00291435">
            <w:pPr>
              <w:jc w:val="center"/>
              <w:rPr>
                <w:rFonts w:ascii="Times New Roman" w:hAnsi="Times New Roman" w:cs="Times New Roman"/>
                <w:sz w:val="24"/>
                <w:szCs w:val="24"/>
              </w:rPr>
            </w:pPr>
            <w:r>
              <w:rPr>
                <w:rFonts w:ascii="Times New Roman" w:hAnsi="Times New Roman" w:cs="Times New Roman"/>
                <w:sz w:val="24"/>
                <w:szCs w:val="24"/>
              </w:rPr>
              <w:t>61</w:t>
            </w:r>
          </w:p>
        </w:tc>
        <w:tc>
          <w:tcPr>
            <w:tcW w:w="3266" w:type="dxa"/>
            <w:tcBorders>
              <w:top w:val="single" w:sz="4" w:space="0" w:color="auto"/>
              <w:left w:val="single" w:sz="4" w:space="0" w:color="auto"/>
              <w:bottom w:val="single" w:sz="4" w:space="0" w:color="auto"/>
              <w:right w:val="single" w:sz="4" w:space="0" w:color="auto"/>
            </w:tcBorders>
            <w:hideMark/>
          </w:tcPr>
          <w:p w:rsidR="00390FF5" w:rsidRPr="00310949" w:rsidRDefault="00EC5097" w:rsidP="00291435">
            <w:pPr>
              <w:jc w:val="center"/>
              <w:rPr>
                <w:rFonts w:ascii="Times New Roman" w:hAnsi="Times New Roman" w:cs="Times New Roman"/>
                <w:sz w:val="24"/>
                <w:szCs w:val="24"/>
              </w:rPr>
            </w:pPr>
            <w:r>
              <w:rPr>
                <w:rFonts w:ascii="Times New Roman" w:hAnsi="Times New Roman" w:cs="Times New Roman"/>
                <w:sz w:val="24"/>
                <w:szCs w:val="24"/>
              </w:rPr>
              <w:t>0</w:t>
            </w:r>
          </w:p>
        </w:tc>
      </w:tr>
      <w:tr w:rsidR="00390FF5" w:rsidRPr="00310949" w:rsidTr="00005343">
        <w:trPr>
          <w:trHeight w:val="307"/>
        </w:trPr>
        <w:tc>
          <w:tcPr>
            <w:tcW w:w="1404" w:type="dxa"/>
            <w:tcBorders>
              <w:top w:val="single" w:sz="4" w:space="0" w:color="auto"/>
              <w:left w:val="single" w:sz="4" w:space="0" w:color="auto"/>
              <w:bottom w:val="single" w:sz="4" w:space="0" w:color="auto"/>
              <w:right w:val="single" w:sz="4" w:space="0" w:color="auto"/>
            </w:tcBorders>
            <w:hideMark/>
          </w:tcPr>
          <w:p w:rsidR="00390FF5" w:rsidRPr="00310949" w:rsidRDefault="00390FF5" w:rsidP="00310949">
            <w:pPr>
              <w:jc w:val="both"/>
              <w:rPr>
                <w:rFonts w:ascii="Times New Roman" w:hAnsi="Times New Roman" w:cs="Times New Roman"/>
                <w:b/>
                <w:sz w:val="24"/>
                <w:szCs w:val="24"/>
              </w:rPr>
            </w:pPr>
            <w:r w:rsidRPr="00310949">
              <w:rPr>
                <w:rFonts w:ascii="Times New Roman" w:hAnsi="Times New Roman" w:cs="Times New Roman"/>
                <w:b/>
                <w:sz w:val="24"/>
                <w:szCs w:val="24"/>
              </w:rPr>
              <w:lastRenderedPageBreak/>
              <w:t>2017</w:t>
            </w:r>
          </w:p>
        </w:tc>
        <w:tc>
          <w:tcPr>
            <w:tcW w:w="2179" w:type="dxa"/>
            <w:tcBorders>
              <w:top w:val="single" w:sz="4" w:space="0" w:color="auto"/>
              <w:left w:val="single" w:sz="4" w:space="0" w:color="auto"/>
              <w:bottom w:val="single" w:sz="4" w:space="0" w:color="auto"/>
              <w:right w:val="single" w:sz="4" w:space="0" w:color="auto"/>
            </w:tcBorders>
            <w:hideMark/>
          </w:tcPr>
          <w:p w:rsidR="00390FF5" w:rsidRPr="00310949" w:rsidRDefault="00EC5097" w:rsidP="00291435">
            <w:pPr>
              <w:jc w:val="center"/>
              <w:rPr>
                <w:rFonts w:ascii="Times New Roman" w:hAnsi="Times New Roman" w:cs="Times New Roman"/>
                <w:sz w:val="24"/>
                <w:szCs w:val="24"/>
              </w:rPr>
            </w:pPr>
            <w:r>
              <w:rPr>
                <w:rFonts w:ascii="Times New Roman" w:hAnsi="Times New Roman" w:cs="Times New Roman"/>
                <w:sz w:val="24"/>
                <w:szCs w:val="24"/>
              </w:rPr>
              <w:t>0</w:t>
            </w:r>
          </w:p>
        </w:tc>
        <w:tc>
          <w:tcPr>
            <w:tcW w:w="2365" w:type="dxa"/>
            <w:tcBorders>
              <w:top w:val="single" w:sz="4" w:space="0" w:color="auto"/>
              <w:left w:val="single" w:sz="4" w:space="0" w:color="auto"/>
              <w:bottom w:val="single" w:sz="4" w:space="0" w:color="auto"/>
              <w:right w:val="single" w:sz="4" w:space="0" w:color="auto"/>
            </w:tcBorders>
            <w:hideMark/>
          </w:tcPr>
          <w:p w:rsidR="00390FF5" w:rsidRPr="00310949" w:rsidRDefault="00EC5097" w:rsidP="00291435">
            <w:pPr>
              <w:jc w:val="center"/>
              <w:rPr>
                <w:rFonts w:ascii="Times New Roman" w:hAnsi="Times New Roman" w:cs="Times New Roman"/>
                <w:sz w:val="24"/>
                <w:szCs w:val="24"/>
              </w:rPr>
            </w:pPr>
            <w:r>
              <w:rPr>
                <w:rFonts w:ascii="Times New Roman" w:hAnsi="Times New Roman" w:cs="Times New Roman"/>
                <w:sz w:val="24"/>
                <w:szCs w:val="24"/>
              </w:rPr>
              <w:t>0</w:t>
            </w:r>
          </w:p>
        </w:tc>
        <w:tc>
          <w:tcPr>
            <w:tcW w:w="3266" w:type="dxa"/>
            <w:tcBorders>
              <w:top w:val="single" w:sz="4" w:space="0" w:color="auto"/>
              <w:left w:val="single" w:sz="4" w:space="0" w:color="auto"/>
              <w:bottom w:val="single" w:sz="4" w:space="0" w:color="auto"/>
              <w:right w:val="single" w:sz="4" w:space="0" w:color="auto"/>
            </w:tcBorders>
            <w:hideMark/>
          </w:tcPr>
          <w:p w:rsidR="00390FF5" w:rsidRPr="00310949" w:rsidRDefault="00EC5097" w:rsidP="00291435">
            <w:pPr>
              <w:jc w:val="center"/>
              <w:rPr>
                <w:rFonts w:ascii="Times New Roman" w:hAnsi="Times New Roman" w:cs="Times New Roman"/>
                <w:sz w:val="24"/>
                <w:szCs w:val="24"/>
              </w:rPr>
            </w:pPr>
            <w:r>
              <w:rPr>
                <w:rFonts w:ascii="Times New Roman" w:hAnsi="Times New Roman" w:cs="Times New Roman"/>
                <w:sz w:val="24"/>
                <w:szCs w:val="24"/>
              </w:rPr>
              <w:t>0</w:t>
            </w:r>
          </w:p>
        </w:tc>
      </w:tr>
      <w:tr w:rsidR="0087074F" w:rsidRPr="00310949" w:rsidTr="00005343">
        <w:trPr>
          <w:trHeight w:val="307"/>
        </w:trPr>
        <w:tc>
          <w:tcPr>
            <w:tcW w:w="1404" w:type="dxa"/>
            <w:tcBorders>
              <w:top w:val="single" w:sz="4" w:space="0" w:color="auto"/>
              <w:left w:val="single" w:sz="4" w:space="0" w:color="auto"/>
              <w:bottom w:val="single" w:sz="4" w:space="0" w:color="auto"/>
              <w:right w:val="single" w:sz="4" w:space="0" w:color="auto"/>
            </w:tcBorders>
          </w:tcPr>
          <w:p w:rsidR="0087074F" w:rsidRPr="00310949" w:rsidRDefault="0087074F" w:rsidP="00310949">
            <w:pPr>
              <w:jc w:val="both"/>
              <w:rPr>
                <w:rFonts w:ascii="Times New Roman" w:hAnsi="Times New Roman" w:cs="Times New Roman"/>
                <w:b/>
                <w:sz w:val="24"/>
                <w:szCs w:val="24"/>
              </w:rPr>
            </w:pPr>
            <w:r>
              <w:rPr>
                <w:rFonts w:ascii="Times New Roman" w:hAnsi="Times New Roman" w:cs="Times New Roman"/>
                <w:b/>
                <w:sz w:val="24"/>
                <w:szCs w:val="24"/>
              </w:rPr>
              <w:t>2018</w:t>
            </w:r>
          </w:p>
        </w:tc>
        <w:tc>
          <w:tcPr>
            <w:tcW w:w="2179" w:type="dxa"/>
            <w:tcBorders>
              <w:top w:val="single" w:sz="4" w:space="0" w:color="auto"/>
              <w:left w:val="single" w:sz="4" w:space="0" w:color="auto"/>
              <w:bottom w:val="single" w:sz="4" w:space="0" w:color="auto"/>
              <w:right w:val="single" w:sz="4" w:space="0" w:color="auto"/>
            </w:tcBorders>
          </w:tcPr>
          <w:p w:rsidR="0087074F" w:rsidRDefault="0087074F" w:rsidP="00291435">
            <w:pPr>
              <w:jc w:val="center"/>
              <w:rPr>
                <w:rFonts w:ascii="Times New Roman" w:hAnsi="Times New Roman" w:cs="Times New Roman"/>
                <w:sz w:val="24"/>
                <w:szCs w:val="24"/>
              </w:rPr>
            </w:pPr>
            <w:r>
              <w:rPr>
                <w:rFonts w:ascii="Times New Roman" w:hAnsi="Times New Roman" w:cs="Times New Roman"/>
                <w:sz w:val="24"/>
                <w:szCs w:val="24"/>
              </w:rPr>
              <w:t>0</w:t>
            </w:r>
          </w:p>
        </w:tc>
        <w:tc>
          <w:tcPr>
            <w:tcW w:w="2365" w:type="dxa"/>
            <w:tcBorders>
              <w:top w:val="single" w:sz="4" w:space="0" w:color="auto"/>
              <w:left w:val="single" w:sz="4" w:space="0" w:color="auto"/>
              <w:bottom w:val="single" w:sz="4" w:space="0" w:color="auto"/>
              <w:right w:val="single" w:sz="4" w:space="0" w:color="auto"/>
            </w:tcBorders>
          </w:tcPr>
          <w:p w:rsidR="0087074F" w:rsidRDefault="0087074F" w:rsidP="00291435">
            <w:pPr>
              <w:jc w:val="center"/>
              <w:rPr>
                <w:rFonts w:ascii="Times New Roman" w:hAnsi="Times New Roman" w:cs="Times New Roman"/>
                <w:sz w:val="24"/>
                <w:szCs w:val="24"/>
              </w:rPr>
            </w:pPr>
            <w:r>
              <w:rPr>
                <w:rFonts w:ascii="Times New Roman" w:hAnsi="Times New Roman" w:cs="Times New Roman"/>
                <w:sz w:val="24"/>
                <w:szCs w:val="24"/>
              </w:rPr>
              <w:t>0</w:t>
            </w:r>
          </w:p>
        </w:tc>
        <w:tc>
          <w:tcPr>
            <w:tcW w:w="3266" w:type="dxa"/>
            <w:tcBorders>
              <w:top w:val="single" w:sz="4" w:space="0" w:color="auto"/>
              <w:left w:val="single" w:sz="4" w:space="0" w:color="auto"/>
              <w:bottom w:val="single" w:sz="4" w:space="0" w:color="auto"/>
              <w:right w:val="single" w:sz="4" w:space="0" w:color="auto"/>
            </w:tcBorders>
          </w:tcPr>
          <w:p w:rsidR="0087074F" w:rsidRDefault="0087074F" w:rsidP="00291435">
            <w:pPr>
              <w:jc w:val="center"/>
              <w:rPr>
                <w:rFonts w:ascii="Times New Roman" w:hAnsi="Times New Roman" w:cs="Times New Roman"/>
                <w:sz w:val="24"/>
                <w:szCs w:val="24"/>
              </w:rPr>
            </w:pPr>
            <w:r>
              <w:rPr>
                <w:rFonts w:ascii="Times New Roman" w:hAnsi="Times New Roman" w:cs="Times New Roman"/>
                <w:sz w:val="24"/>
                <w:szCs w:val="24"/>
              </w:rPr>
              <w:t>0</w:t>
            </w:r>
          </w:p>
        </w:tc>
      </w:tr>
      <w:tr w:rsidR="00005343" w:rsidRPr="00310949" w:rsidTr="00005343">
        <w:trPr>
          <w:trHeight w:val="307"/>
        </w:trPr>
        <w:tc>
          <w:tcPr>
            <w:tcW w:w="1404" w:type="dxa"/>
            <w:tcBorders>
              <w:top w:val="single" w:sz="4" w:space="0" w:color="auto"/>
              <w:left w:val="single" w:sz="4" w:space="0" w:color="auto"/>
              <w:bottom w:val="single" w:sz="4" w:space="0" w:color="auto"/>
              <w:right w:val="single" w:sz="4" w:space="0" w:color="auto"/>
            </w:tcBorders>
          </w:tcPr>
          <w:p w:rsidR="00005343" w:rsidRDefault="00005343" w:rsidP="00310949">
            <w:pPr>
              <w:jc w:val="both"/>
              <w:rPr>
                <w:rFonts w:ascii="Times New Roman" w:hAnsi="Times New Roman" w:cs="Times New Roman"/>
                <w:b/>
                <w:sz w:val="24"/>
                <w:szCs w:val="24"/>
              </w:rPr>
            </w:pPr>
            <w:r>
              <w:rPr>
                <w:rFonts w:ascii="Times New Roman" w:hAnsi="Times New Roman" w:cs="Times New Roman"/>
                <w:b/>
                <w:sz w:val="24"/>
                <w:szCs w:val="24"/>
              </w:rPr>
              <w:t>2019</w:t>
            </w:r>
          </w:p>
        </w:tc>
        <w:tc>
          <w:tcPr>
            <w:tcW w:w="2179" w:type="dxa"/>
            <w:tcBorders>
              <w:top w:val="single" w:sz="4" w:space="0" w:color="auto"/>
              <w:left w:val="single" w:sz="4" w:space="0" w:color="auto"/>
              <w:bottom w:val="single" w:sz="4" w:space="0" w:color="auto"/>
              <w:right w:val="single" w:sz="4" w:space="0" w:color="auto"/>
            </w:tcBorders>
          </w:tcPr>
          <w:p w:rsidR="00005343" w:rsidRDefault="00005343" w:rsidP="00291435">
            <w:pPr>
              <w:jc w:val="center"/>
              <w:rPr>
                <w:rFonts w:ascii="Times New Roman" w:hAnsi="Times New Roman" w:cs="Times New Roman"/>
                <w:sz w:val="24"/>
                <w:szCs w:val="24"/>
              </w:rPr>
            </w:pPr>
            <w:r>
              <w:rPr>
                <w:rFonts w:ascii="Times New Roman" w:hAnsi="Times New Roman" w:cs="Times New Roman"/>
                <w:sz w:val="24"/>
                <w:szCs w:val="24"/>
              </w:rPr>
              <w:t>0</w:t>
            </w:r>
          </w:p>
        </w:tc>
        <w:tc>
          <w:tcPr>
            <w:tcW w:w="2365" w:type="dxa"/>
            <w:tcBorders>
              <w:top w:val="single" w:sz="4" w:space="0" w:color="auto"/>
              <w:left w:val="single" w:sz="4" w:space="0" w:color="auto"/>
              <w:bottom w:val="single" w:sz="4" w:space="0" w:color="auto"/>
              <w:right w:val="single" w:sz="4" w:space="0" w:color="auto"/>
            </w:tcBorders>
          </w:tcPr>
          <w:p w:rsidR="00005343" w:rsidRDefault="00005343" w:rsidP="00291435">
            <w:pPr>
              <w:jc w:val="center"/>
              <w:rPr>
                <w:rFonts w:ascii="Times New Roman" w:hAnsi="Times New Roman" w:cs="Times New Roman"/>
                <w:sz w:val="24"/>
                <w:szCs w:val="24"/>
              </w:rPr>
            </w:pPr>
            <w:r>
              <w:rPr>
                <w:rFonts w:ascii="Times New Roman" w:hAnsi="Times New Roman" w:cs="Times New Roman"/>
                <w:sz w:val="24"/>
                <w:szCs w:val="24"/>
              </w:rPr>
              <w:t>0</w:t>
            </w:r>
          </w:p>
        </w:tc>
        <w:tc>
          <w:tcPr>
            <w:tcW w:w="3266" w:type="dxa"/>
            <w:tcBorders>
              <w:top w:val="single" w:sz="4" w:space="0" w:color="auto"/>
              <w:left w:val="single" w:sz="4" w:space="0" w:color="auto"/>
              <w:bottom w:val="single" w:sz="4" w:space="0" w:color="auto"/>
              <w:right w:val="single" w:sz="4" w:space="0" w:color="auto"/>
            </w:tcBorders>
          </w:tcPr>
          <w:p w:rsidR="00005343" w:rsidRDefault="00005343" w:rsidP="00291435">
            <w:pPr>
              <w:jc w:val="center"/>
              <w:rPr>
                <w:rFonts w:ascii="Times New Roman" w:hAnsi="Times New Roman" w:cs="Times New Roman"/>
                <w:sz w:val="24"/>
                <w:szCs w:val="24"/>
              </w:rPr>
            </w:pPr>
            <w:r>
              <w:rPr>
                <w:rFonts w:ascii="Times New Roman" w:hAnsi="Times New Roman" w:cs="Times New Roman"/>
                <w:sz w:val="24"/>
                <w:szCs w:val="24"/>
              </w:rPr>
              <w:t>0</w:t>
            </w:r>
          </w:p>
        </w:tc>
      </w:tr>
    </w:tbl>
    <w:p w:rsidR="00A74CC4" w:rsidRPr="00310949" w:rsidRDefault="00A74CC4" w:rsidP="00310949">
      <w:pPr>
        <w:pStyle w:val="a4"/>
        <w:jc w:val="both"/>
        <w:rPr>
          <w:rFonts w:ascii="Times New Roman" w:eastAsia="Times New Roman" w:hAnsi="Times New Roman" w:cs="Times New Roman"/>
          <w:b/>
          <w:sz w:val="24"/>
          <w:szCs w:val="24"/>
          <w:u w:val="single"/>
        </w:rPr>
      </w:pPr>
    </w:p>
    <w:p w:rsidR="00390FF5" w:rsidRPr="00310949" w:rsidRDefault="00291435" w:rsidP="00310949">
      <w:pPr>
        <w:pStyle w:val="a4"/>
        <w:jc w:val="both"/>
        <w:rPr>
          <w:rFonts w:ascii="Times New Roman" w:eastAsia="Times New Roman" w:hAnsi="Times New Roman" w:cs="Times New Roman"/>
          <w:b/>
          <w:sz w:val="24"/>
          <w:szCs w:val="24"/>
          <w:u w:val="single"/>
        </w:rPr>
      </w:pPr>
      <w:r w:rsidRPr="00291435">
        <w:rPr>
          <w:rFonts w:ascii="Times New Roman" w:eastAsia="Times New Roman" w:hAnsi="Times New Roman" w:cs="Times New Roman"/>
          <w:b/>
          <w:sz w:val="24"/>
          <w:szCs w:val="24"/>
        </w:rPr>
        <w:tab/>
      </w:r>
      <w:r w:rsidR="00390FF5" w:rsidRPr="00310949">
        <w:rPr>
          <w:rFonts w:ascii="Times New Roman" w:eastAsia="Times New Roman" w:hAnsi="Times New Roman" w:cs="Times New Roman"/>
          <w:b/>
          <w:sz w:val="24"/>
          <w:szCs w:val="24"/>
          <w:u w:val="single"/>
        </w:rPr>
        <w:t>Часто болеющие дети</w:t>
      </w:r>
    </w:p>
    <w:p w:rsidR="00390FF5" w:rsidRPr="00310949" w:rsidRDefault="00390FF5" w:rsidP="00310949">
      <w:pPr>
        <w:pStyle w:val="a4"/>
        <w:jc w:val="both"/>
        <w:rPr>
          <w:rFonts w:ascii="Times New Roman" w:eastAsia="Times New Roman" w:hAnsi="Times New Roman" w:cs="Times New Roman"/>
          <w:b/>
          <w:color w:val="000000"/>
          <w:sz w:val="24"/>
          <w:szCs w:val="24"/>
        </w:rPr>
      </w:pPr>
    </w:p>
    <w:tbl>
      <w:tblPr>
        <w:tblStyle w:val="a3"/>
        <w:tblW w:w="0" w:type="auto"/>
        <w:tblInd w:w="392" w:type="dxa"/>
        <w:tblLook w:val="04A0" w:firstRow="1" w:lastRow="0" w:firstColumn="1" w:lastColumn="0" w:noHBand="0" w:noVBand="1"/>
      </w:tblPr>
      <w:tblGrid>
        <w:gridCol w:w="2072"/>
        <w:gridCol w:w="2482"/>
        <w:gridCol w:w="2387"/>
        <w:gridCol w:w="2237"/>
      </w:tblGrid>
      <w:tr w:rsidR="00005343" w:rsidRPr="00310949" w:rsidTr="00005343">
        <w:tc>
          <w:tcPr>
            <w:tcW w:w="2072" w:type="dxa"/>
            <w:tcBorders>
              <w:right w:val="single" w:sz="4" w:space="0" w:color="auto"/>
            </w:tcBorders>
          </w:tcPr>
          <w:p w:rsidR="00005343" w:rsidRPr="00310949" w:rsidRDefault="00005343" w:rsidP="00431198">
            <w:pPr>
              <w:pStyle w:val="a4"/>
              <w:jc w:val="center"/>
              <w:rPr>
                <w:rFonts w:ascii="Times New Roman" w:hAnsi="Times New Roman" w:cs="Times New Roman"/>
                <w:b/>
                <w:sz w:val="24"/>
                <w:szCs w:val="24"/>
              </w:rPr>
            </w:pPr>
            <w:r w:rsidRPr="00310949">
              <w:rPr>
                <w:rFonts w:ascii="Times New Roman" w:hAnsi="Times New Roman" w:cs="Times New Roman"/>
                <w:b/>
                <w:sz w:val="24"/>
                <w:szCs w:val="24"/>
              </w:rPr>
              <w:t>2016</w:t>
            </w:r>
          </w:p>
          <w:p w:rsidR="00005343" w:rsidRPr="00310949" w:rsidRDefault="00005343" w:rsidP="00431198">
            <w:pPr>
              <w:pStyle w:val="a4"/>
              <w:jc w:val="center"/>
              <w:rPr>
                <w:rFonts w:ascii="Times New Roman" w:eastAsia="Times New Roman" w:hAnsi="Times New Roman" w:cs="Times New Roman"/>
                <w:b/>
                <w:color w:val="000000"/>
                <w:sz w:val="24"/>
                <w:szCs w:val="24"/>
              </w:rPr>
            </w:pPr>
          </w:p>
        </w:tc>
        <w:tc>
          <w:tcPr>
            <w:tcW w:w="2482" w:type="dxa"/>
            <w:tcBorders>
              <w:left w:val="single" w:sz="4" w:space="0" w:color="auto"/>
            </w:tcBorders>
          </w:tcPr>
          <w:p w:rsidR="00005343" w:rsidRPr="00310949" w:rsidRDefault="00005343" w:rsidP="00431198">
            <w:pPr>
              <w:pStyle w:val="a4"/>
              <w:jc w:val="center"/>
              <w:rPr>
                <w:rFonts w:ascii="Times New Roman" w:hAnsi="Times New Roman" w:cs="Times New Roman"/>
                <w:b/>
                <w:sz w:val="24"/>
                <w:szCs w:val="24"/>
              </w:rPr>
            </w:pPr>
            <w:r w:rsidRPr="00310949">
              <w:rPr>
                <w:rFonts w:ascii="Times New Roman" w:hAnsi="Times New Roman" w:cs="Times New Roman"/>
                <w:b/>
                <w:sz w:val="24"/>
                <w:szCs w:val="24"/>
              </w:rPr>
              <w:t>2017</w:t>
            </w:r>
          </w:p>
          <w:p w:rsidR="00005343" w:rsidRPr="00310949" w:rsidRDefault="00005343" w:rsidP="00431198">
            <w:pPr>
              <w:jc w:val="center"/>
              <w:rPr>
                <w:rFonts w:ascii="Times New Roman" w:eastAsia="Times New Roman" w:hAnsi="Times New Roman" w:cs="Times New Roman"/>
                <w:b/>
                <w:color w:val="000000"/>
                <w:sz w:val="24"/>
                <w:szCs w:val="24"/>
              </w:rPr>
            </w:pPr>
          </w:p>
        </w:tc>
        <w:tc>
          <w:tcPr>
            <w:tcW w:w="2387" w:type="dxa"/>
            <w:tcBorders>
              <w:left w:val="single" w:sz="4" w:space="0" w:color="auto"/>
            </w:tcBorders>
          </w:tcPr>
          <w:p w:rsidR="00005343" w:rsidRPr="00310949" w:rsidRDefault="00005343" w:rsidP="00431198">
            <w:pPr>
              <w:pStyle w:val="a4"/>
              <w:jc w:val="center"/>
              <w:rPr>
                <w:rFonts w:ascii="Times New Roman" w:hAnsi="Times New Roman" w:cs="Times New Roman"/>
                <w:b/>
                <w:sz w:val="24"/>
                <w:szCs w:val="24"/>
              </w:rPr>
            </w:pPr>
            <w:r>
              <w:rPr>
                <w:rFonts w:ascii="Times New Roman" w:hAnsi="Times New Roman" w:cs="Times New Roman"/>
                <w:b/>
                <w:sz w:val="24"/>
                <w:szCs w:val="24"/>
              </w:rPr>
              <w:t>2018</w:t>
            </w:r>
          </w:p>
        </w:tc>
        <w:tc>
          <w:tcPr>
            <w:tcW w:w="2237" w:type="dxa"/>
            <w:tcBorders>
              <w:left w:val="single" w:sz="4" w:space="0" w:color="auto"/>
            </w:tcBorders>
          </w:tcPr>
          <w:p w:rsidR="00005343" w:rsidRDefault="00005343" w:rsidP="00431198">
            <w:pPr>
              <w:pStyle w:val="a4"/>
              <w:jc w:val="center"/>
              <w:rPr>
                <w:rFonts w:ascii="Times New Roman" w:hAnsi="Times New Roman" w:cs="Times New Roman"/>
                <w:b/>
                <w:sz w:val="24"/>
                <w:szCs w:val="24"/>
              </w:rPr>
            </w:pPr>
            <w:r>
              <w:rPr>
                <w:rFonts w:ascii="Times New Roman" w:hAnsi="Times New Roman" w:cs="Times New Roman"/>
                <w:b/>
                <w:sz w:val="24"/>
                <w:szCs w:val="24"/>
              </w:rPr>
              <w:t>2019</w:t>
            </w:r>
          </w:p>
        </w:tc>
      </w:tr>
      <w:tr w:rsidR="00005343" w:rsidRPr="00310949" w:rsidTr="00005343">
        <w:tc>
          <w:tcPr>
            <w:tcW w:w="2072" w:type="dxa"/>
            <w:tcBorders>
              <w:right w:val="single" w:sz="4" w:space="0" w:color="auto"/>
            </w:tcBorders>
          </w:tcPr>
          <w:p w:rsidR="00005343" w:rsidRPr="00310949" w:rsidRDefault="00005343" w:rsidP="00431198">
            <w:pPr>
              <w:pStyle w:val="a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482" w:type="dxa"/>
            <w:tcBorders>
              <w:left w:val="single" w:sz="4" w:space="0" w:color="auto"/>
            </w:tcBorders>
          </w:tcPr>
          <w:p w:rsidR="00005343" w:rsidRPr="00310949" w:rsidRDefault="00005343" w:rsidP="00431198">
            <w:pPr>
              <w:pStyle w:val="a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p w:rsidR="00005343" w:rsidRPr="00310949" w:rsidRDefault="00005343" w:rsidP="00431198">
            <w:pPr>
              <w:pStyle w:val="a4"/>
              <w:jc w:val="center"/>
              <w:rPr>
                <w:rFonts w:ascii="Times New Roman" w:eastAsia="Times New Roman" w:hAnsi="Times New Roman" w:cs="Times New Roman"/>
                <w:color w:val="000000"/>
                <w:sz w:val="24"/>
                <w:szCs w:val="24"/>
              </w:rPr>
            </w:pPr>
          </w:p>
        </w:tc>
        <w:tc>
          <w:tcPr>
            <w:tcW w:w="2387" w:type="dxa"/>
            <w:tcBorders>
              <w:left w:val="single" w:sz="4" w:space="0" w:color="auto"/>
            </w:tcBorders>
          </w:tcPr>
          <w:p w:rsidR="00005343" w:rsidRDefault="00005343" w:rsidP="00431198">
            <w:pPr>
              <w:pStyle w:val="a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2237" w:type="dxa"/>
            <w:tcBorders>
              <w:left w:val="single" w:sz="4" w:space="0" w:color="auto"/>
            </w:tcBorders>
          </w:tcPr>
          <w:p w:rsidR="00005343" w:rsidRDefault="00005343" w:rsidP="00431198">
            <w:pPr>
              <w:pStyle w:val="a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bl>
    <w:p w:rsidR="008A14F5" w:rsidRPr="00310949" w:rsidRDefault="008A14F5" w:rsidP="00310949">
      <w:pPr>
        <w:pStyle w:val="a4"/>
        <w:jc w:val="both"/>
        <w:rPr>
          <w:rFonts w:ascii="Times New Roman" w:eastAsia="Times New Roman" w:hAnsi="Times New Roman" w:cs="Times New Roman"/>
          <w:b/>
          <w:color w:val="000000"/>
          <w:sz w:val="24"/>
          <w:szCs w:val="24"/>
          <w:u w:val="single"/>
        </w:rPr>
      </w:pPr>
    </w:p>
    <w:p w:rsidR="008A14F5" w:rsidRPr="00310949" w:rsidRDefault="008A14F5" w:rsidP="00310949">
      <w:pPr>
        <w:pStyle w:val="a4"/>
        <w:jc w:val="both"/>
        <w:rPr>
          <w:rFonts w:ascii="Times New Roman" w:eastAsia="Times New Roman" w:hAnsi="Times New Roman" w:cs="Times New Roman"/>
          <w:b/>
          <w:color w:val="000000"/>
          <w:sz w:val="24"/>
          <w:szCs w:val="24"/>
          <w:u w:val="single"/>
        </w:rPr>
      </w:pPr>
    </w:p>
    <w:p w:rsidR="008A14F5" w:rsidRPr="00310949" w:rsidRDefault="00291435" w:rsidP="00310949">
      <w:pPr>
        <w:pStyle w:val="a4"/>
        <w:jc w:val="both"/>
        <w:rPr>
          <w:rFonts w:ascii="Times New Roman" w:eastAsia="Times New Roman" w:hAnsi="Times New Roman" w:cs="Times New Roman"/>
          <w:b/>
          <w:sz w:val="24"/>
          <w:szCs w:val="24"/>
          <w:u w:val="single"/>
        </w:rPr>
      </w:pPr>
      <w:r w:rsidRPr="00291435">
        <w:rPr>
          <w:rFonts w:ascii="Times New Roman" w:eastAsia="Times New Roman" w:hAnsi="Times New Roman" w:cs="Times New Roman"/>
          <w:b/>
          <w:sz w:val="24"/>
          <w:szCs w:val="24"/>
        </w:rPr>
        <w:tab/>
      </w:r>
      <w:r w:rsidR="008A14F5" w:rsidRPr="00310949">
        <w:rPr>
          <w:rFonts w:ascii="Times New Roman" w:eastAsia="Times New Roman" w:hAnsi="Times New Roman" w:cs="Times New Roman"/>
          <w:b/>
          <w:sz w:val="24"/>
          <w:szCs w:val="24"/>
          <w:u w:val="single"/>
        </w:rPr>
        <w:t>Количество заболеваний на одного ребёнка</w:t>
      </w:r>
    </w:p>
    <w:p w:rsidR="008A14F5" w:rsidRPr="00310949" w:rsidRDefault="008A14F5" w:rsidP="00310949">
      <w:pPr>
        <w:pStyle w:val="a4"/>
        <w:jc w:val="both"/>
        <w:rPr>
          <w:rFonts w:ascii="Times New Roman" w:eastAsia="Times New Roman" w:hAnsi="Times New Roman" w:cs="Times New Roman"/>
          <w:b/>
          <w:color w:val="000000"/>
          <w:sz w:val="24"/>
          <w:szCs w:val="24"/>
        </w:rPr>
      </w:pPr>
    </w:p>
    <w:tbl>
      <w:tblPr>
        <w:tblStyle w:val="a3"/>
        <w:tblW w:w="0" w:type="auto"/>
        <w:tblInd w:w="392" w:type="dxa"/>
        <w:tblLook w:val="04A0" w:firstRow="1" w:lastRow="0" w:firstColumn="1" w:lastColumn="0" w:noHBand="0" w:noVBand="1"/>
      </w:tblPr>
      <w:tblGrid>
        <w:gridCol w:w="2080"/>
        <w:gridCol w:w="2480"/>
        <w:gridCol w:w="2384"/>
        <w:gridCol w:w="2234"/>
      </w:tblGrid>
      <w:tr w:rsidR="00005343" w:rsidRPr="00310949" w:rsidTr="00005343">
        <w:tc>
          <w:tcPr>
            <w:tcW w:w="2080" w:type="dxa"/>
            <w:tcBorders>
              <w:right w:val="single" w:sz="4" w:space="0" w:color="auto"/>
            </w:tcBorders>
          </w:tcPr>
          <w:p w:rsidR="00005343" w:rsidRPr="00310949" w:rsidRDefault="00005343" w:rsidP="00431198">
            <w:pPr>
              <w:pStyle w:val="a4"/>
              <w:jc w:val="center"/>
              <w:rPr>
                <w:rFonts w:ascii="Times New Roman" w:hAnsi="Times New Roman" w:cs="Times New Roman"/>
                <w:b/>
                <w:sz w:val="24"/>
                <w:szCs w:val="24"/>
              </w:rPr>
            </w:pPr>
            <w:r w:rsidRPr="00310949">
              <w:rPr>
                <w:rFonts w:ascii="Times New Roman" w:hAnsi="Times New Roman" w:cs="Times New Roman"/>
                <w:b/>
                <w:sz w:val="24"/>
                <w:szCs w:val="24"/>
              </w:rPr>
              <w:t>2016</w:t>
            </w:r>
          </w:p>
          <w:p w:rsidR="00005343" w:rsidRPr="00310949" w:rsidRDefault="00005343" w:rsidP="00431198">
            <w:pPr>
              <w:pStyle w:val="a4"/>
              <w:jc w:val="center"/>
              <w:rPr>
                <w:rFonts w:ascii="Times New Roman" w:eastAsia="Times New Roman" w:hAnsi="Times New Roman" w:cs="Times New Roman"/>
                <w:b/>
                <w:color w:val="000000"/>
                <w:sz w:val="24"/>
                <w:szCs w:val="24"/>
              </w:rPr>
            </w:pPr>
          </w:p>
        </w:tc>
        <w:tc>
          <w:tcPr>
            <w:tcW w:w="2480" w:type="dxa"/>
            <w:tcBorders>
              <w:left w:val="single" w:sz="4" w:space="0" w:color="auto"/>
            </w:tcBorders>
          </w:tcPr>
          <w:p w:rsidR="00005343" w:rsidRPr="00310949" w:rsidRDefault="00005343" w:rsidP="00431198">
            <w:pPr>
              <w:pStyle w:val="a4"/>
              <w:jc w:val="center"/>
              <w:rPr>
                <w:rFonts w:ascii="Times New Roman" w:hAnsi="Times New Roman" w:cs="Times New Roman"/>
                <w:b/>
                <w:sz w:val="24"/>
                <w:szCs w:val="24"/>
              </w:rPr>
            </w:pPr>
            <w:r w:rsidRPr="00310949">
              <w:rPr>
                <w:rFonts w:ascii="Times New Roman" w:hAnsi="Times New Roman" w:cs="Times New Roman"/>
                <w:b/>
                <w:sz w:val="24"/>
                <w:szCs w:val="24"/>
              </w:rPr>
              <w:t>2017</w:t>
            </w:r>
          </w:p>
          <w:p w:rsidR="00005343" w:rsidRPr="00310949" w:rsidRDefault="00005343" w:rsidP="00431198">
            <w:pPr>
              <w:jc w:val="center"/>
              <w:rPr>
                <w:rFonts w:ascii="Times New Roman" w:eastAsia="Times New Roman" w:hAnsi="Times New Roman" w:cs="Times New Roman"/>
                <w:b/>
                <w:color w:val="000000"/>
                <w:sz w:val="24"/>
                <w:szCs w:val="24"/>
              </w:rPr>
            </w:pPr>
          </w:p>
        </w:tc>
        <w:tc>
          <w:tcPr>
            <w:tcW w:w="2384" w:type="dxa"/>
            <w:tcBorders>
              <w:left w:val="single" w:sz="4" w:space="0" w:color="auto"/>
            </w:tcBorders>
          </w:tcPr>
          <w:p w:rsidR="00005343" w:rsidRPr="00310949" w:rsidRDefault="00005343" w:rsidP="00431198">
            <w:pPr>
              <w:pStyle w:val="a4"/>
              <w:jc w:val="center"/>
              <w:rPr>
                <w:rFonts w:ascii="Times New Roman" w:hAnsi="Times New Roman" w:cs="Times New Roman"/>
                <w:b/>
                <w:sz w:val="24"/>
                <w:szCs w:val="24"/>
              </w:rPr>
            </w:pPr>
            <w:r>
              <w:rPr>
                <w:rFonts w:ascii="Times New Roman" w:hAnsi="Times New Roman" w:cs="Times New Roman"/>
                <w:b/>
                <w:sz w:val="24"/>
                <w:szCs w:val="24"/>
              </w:rPr>
              <w:t>2018</w:t>
            </w:r>
          </w:p>
        </w:tc>
        <w:tc>
          <w:tcPr>
            <w:tcW w:w="2234" w:type="dxa"/>
            <w:tcBorders>
              <w:left w:val="single" w:sz="4" w:space="0" w:color="auto"/>
            </w:tcBorders>
          </w:tcPr>
          <w:p w:rsidR="00005343" w:rsidRDefault="00005343" w:rsidP="00431198">
            <w:pPr>
              <w:pStyle w:val="a4"/>
              <w:jc w:val="center"/>
              <w:rPr>
                <w:rFonts w:ascii="Times New Roman" w:hAnsi="Times New Roman" w:cs="Times New Roman"/>
                <w:b/>
                <w:sz w:val="24"/>
                <w:szCs w:val="24"/>
              </w:rPr>
            </w:pPr>
            <w:r>
              <w:rPr>
                <w:rFonts w:ascii="Times New Roman" w:hAnsi="Times New Roman" w:cs="Times New Roman"/>
                <w:b/>
                <w:sz w:val="24"/>
                <w:szCs w:val="24"/>
              </w:rPr>
              <w:t>2019</w:t>
            </w:r>
          </w:p>
        </w:tc>
      </w:tr>
      <w:tr w:rsidR="00005343" w:rsidRPr="00310949" w:rsidTr="00005343">
        <w:tc>
          <w:tcPr>
            <w:tcW w:w="2080" w:type="dxa"/>
            <w:tcBorders>
              <w:right w:val="single" w:sz="4" w:space="0" w:color="auto"/>
            </w:tcBorders>
          </w:tcPr>
          <w:p w:rsidR="00005343" w:rsidRPr="00310949" w:rsidRDefault="00005343" w:rsidP="00431198">
            <w:pPr>
              <w:pStyle w:val="a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8,2</w:t>
            </w:r>
            <w:r w:rsidRPr="00310949">
              <w:rPr>
                <w:rFonts w:ascii="Times New Roman" w:eastAsia="Times New Roman" w:hAnsi="Times New Roman" w:cs="Times New Roman"/>
                <w:color w:val="000000"/>
                <w:sz w:val="24"/>
                <w:szCs w:val="24"/>
              </w:rPr>
              <w:t>%</w:t>
            </w:r>
          </w:p>
        </w:tc>
        <w:tc>
          <w:tcPr>
            <w:tcW w:w="2480" w:type="dxa"/>
            <w:tcBorders>
              <w:left w:val="single" w:sz="4" w:space="0" w:color="auto"/>
            </w:tcBorders>
          </w:tcPr>
          <w:p w:rsidR="00005343" w:rsidRPr="00310949" w:rsidRDefault="00005343" w:rsidP="00431198">
            <w:pPr>
              <w:pStyle w:val="a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p w:rsidR="00005343" w:rsidRPr="00310949" w:rsidRDefault="00005343" w:rsidP="00431198">
            <w:pPr>
              <w:pStyle w:val="a4"/>
              <w:jc w:val="center"/>
              <w:rPr>
                <w:rFonts w:ascii="Times New Roman" w:eastAsia="Times New Roman" w:hAnsi="Times New Roman" w:cs="Times New Roman"/>
                <w:color w:val="000000"/>
                <w:sz w:val="24"/>
                <w:szCs w:val="24"/>
              </w:rPr>
            </w:pPr>
          </w:p>
        </w:tc>
        <w:tc>
          <w:tcPr>
            <w:tcW w:w="2384" w:type="dxa"/>
            <w:tcBorders>
              <w:left w:val="single" w:sz="4" w:space="0" w:color="auto"/>
            </w:tcBorders>
          </w:tcPr>
          <w:p w:rsidR="00005343" w:rsidRDefault="00005343" w:rsidP="00431198">
            <w:pPr>
              <w:pStyle w:val="a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2234" w:type="dxa"/>
            <w:tcBorders>
              <w:left w:val="single" w:sz="4" w:space="0" w:color="auto"/>
            </w:tcBorders>
          </w:tcPr>
          <w:p w:rsidR="00005343" w:rsidRDefault="00005343" w:rsidP="00431198">
            <w:pPr>
              <w:pStyle w:val="a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bl>
    <w:p w:rsidR="008A14F5" w:rsidRPr="00310949" w:rsidRDefault="008A14F5" w:rsidP="00310949">
      <w:pPr>
        <w:pStyle w:val="a4"/>
        <w:jc w:val="both"/>
        <w:rPr>
          <w:rFonts w:ascii="Times New Roman" w:eastAsia="Times New Roman" w:hAnsi="Times New Roman" w:cs="Times New Roman"/>
          <w:b/>
          <w:color w:val="000000"/>
          <w:sz w:val="24"/>
          <w:szCs w:val="24"/>
          <w:u w:val="single"/>
        </w:rPr>
      </w:pPr>
    </w:p>
    <w:p w:rsidR="00291435" w:rsidRPr="00EC5097" w:rsidRDefault="00291435" w:rsidP="00EC5097">
      <w:pPr>
        <w:pStyle w:val="a4"/>
        <w:jc w:val="both"/>
        <w:rPr>
          <w:rFonts w:ascii="Times New Roman" w:eastAsia="Times New Roman" w:hAnsi="Times New Roman" w:cs="Times New Roman"/>
          <w:b/>
          <w:color w:val="000000"/>
          <w:sz w:val="24"/>
          <w:szCs w:val="24"/>
        </w:rPr>
      </w:pPr>
      <w:r w:rsidRPr="00291435">
        <w:rPr>
          <w:rFonts w:ascii="Times New Roman" w:eastAsia="Times New Roman" w:hAnsi="Times New Roman" w:cs="Times New Roman"/>
          <w:b/>
          <w:color w:val="000000"/>
          <w:sz w:val="24"/>
          <w:szCs w:val="24"/>
        </w:rPr>
        <w:tab/>
      </w:r>
    </w:p>
    <w:p w:rsidR="00353E18" w:rsidRPr="00291435" w:rsidRDefault="00291435" w:rsidP="00291435">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353E18" w:rsidRPr="00291435">
        <w:rPr>
          <w:rFonts w:ascii="Times New Roman" w:hAnsi="Times New Roman" w:cs="Times New Roman"/>
          <w:sz w:val="24"/>
          <w:szCs w:val="24"/>
        </w:rPr>
        <w:t xml:space="preserve">Медицинское обслуживание детей осуществляется </w:t>
      </w:r>
      <w:r w:rsidR="00EC5097">
        <w:rPr>
          <w:rFonts w:ascii="Times New Roman" w:hAnsi="Times New Roman" w:cs="Times New Roman"/>
          <w:sz w:val="24"/>
          <w:szCs w:val="24"/>
        </w:rPr>
        <w:t>фельдшером Игнатцевского ФАПа</w:t>
      </w:r>
      <w:r w:rsidR="00353E18" w:rsidRPr="00291435">
        <w:rPr>
          <w:rFonts w:ascii="Times New Roman" w:hAnsi="Times New Roman" w:cs="Times New Roman"/>
          <w:sz w:val="24"/>
          <w:szCs w:val="24"/>
        </w:rPr>
        <w:t xml:space="preserve">. </w:t>
      </w:r>
    </w:p>
    <w:p w:rsidR="00353E18" w:rsidRPr="00291435" w:rsidRDefault="00353E18" w:rsidP="00291435">
      <w:pPr>
        <w:pStyle w:val="a4"/>
        <w:spacing w:line="360" w:lineRule="auto"/>
        <w:jc w:val="both"/>
        <w:rPr>
          <w:rFonts w:ascii="Times New Roman" w:eastAsia="Batang" w:hAnsi="Times New Roman" w:cs="Times New Roman"/>
          <w:sz w:val="24"/>
          <w:szCs w:val="24"/>
        </w:rPr>
      </w:pPr>
      <w:r w:rsidRPr="00291435">
        <w:rPr>
          <w:rFonts w:ascii="Times New Roman" w:eastAsia="Batang" w:hAnsi="Times New Roman" w:cs="Times New Roman"/>
          <w:sz w:val="24"/>
          <w:szCs w:val="24"/>
        </w:rPr>
        <w:t xml:space="preserve">       </w:t>
      </w:r>
      <w:r w:rsidR="00291435">
        <w:rPr>
          <w:rFonts w:ascii="Times New Roman" w:eastAsia="Batang" w:hAnsi="Times New Roman" w:cs="Times New Roman"/>
          <w:sz w:val="24"/>
          <w:szCs w:val="24"/>
        </w:rPr>
        <w:tab/>
      </w:r>
      <w:r w:rsidRPr="00291435">
        <w:rPr>
          <w:rFonts w:ascii="Times New Roman" w:eastAsia="Batang" w:hAnsi="Times New Roman" w:cs="Times New Roman"/>
          <w:sz w:val="24"/>
          <w:szCs w:val="24"/>
        </w:rPr>
        <w:t>Общее санитарно-гигиеническое состояние дошкольного учреж</w:t>
      </w:r>
      <w:r w:rsidRPr="00291435">
        <w:rPr>
          <w:rFonts w:ascii="Times New Roman" w:eastAsia="Batang" w:hAnsi="Times New Roman" w:cs="Times New Roman"/>
          <w:sz w:val="24"/>
          <w:szCs w:val="24"/>
        </w:rPr>
        <w:softHyphen/>
        <w:t>дения соответствует требованиям Госсанэпиднадзора: питьевой, световой и  воздушный режимы соответствуют нормам.</w:t>
      </w:r>
    </w:p>
    <w:p w:rsidR="00353E18" w:rsidRPr="00291435" w:rsidRDefault="00291435" w:rsidP="00291435">
      <w:pPr>
        <w:pStyle w:val="a4"/>
        <w:spacing w:line="360" w:lineRule="auto"/>
        <w:jc w:val="both"/>
        <w:rPr>
          <w:rFonts w:ascii="Times New Roman" w:hAnsi="Times New Roman" w:cs="Times New Roman"/>
          <w:sz w:val="24"/>
          <w:szCs w:val="24"/>
        </w:rPr>
      </w:pPr>
      <w:r>
        <w:rPr>
          <w:rFonts w:ascii="Times New Roman" w:eastAsia="Batang" w:hAnsi="Times New Roman" w:cs="Times New Roman"/>
          <w:sz w:val="24"/>
          <w:szCs w:val="24"/>
        </w:rPr>
        <w:tab/>
      </w:r>
      <w:r w:rsidR="00353E18" w:rsidRPr="00291435">
        <w:rPr>
          <w:rFonts w:ascii="Times New Roman" w:eastAsia="Batang" w:hAnsi="Times New Roman" w:cs="Times New Roman"/>
          <w:sz w:val="24"/>
          <w:szCs w:val="24"/>
        </w:rPr>
        <w:t>Осмотры детей узкими специалистами и обследований проводятся ежегодно для объек</w:t>
      </w:r>
      <w:r w:rsidR="00353E18" w:rsidRPr="00291435">
        <w:rPr>
          <w:rFonts w:ascii="Times New Roman" w:eastAsia="Batang" w:hAnsi="Times New Roman" w:cs="Times New Roman"/>
          <w:sz w:val="24"/>
          <w:szCs w:val="24"/>
        </w:rPr>
        <w:softHyphen/>
        <w:t>тивной оценки состояния здоровья детей и коррекции педаго</w:t>
      </w:r>
      <w:r w:rsidR="00353E18" w:rsidRPr="00291435">
        <w:rPr>
          <w:rFonts w:ascii="Times New Roman" w:eastAsia="Batang" w:hAnsi="Times New Roman" w:cs="Times New Roman"/>
          <w:sz w:val="24"/>
          <w:szCs w:val="24"/>
        </w:rPr>
        <w:softHyphen/>
        <w:t>гической деятельности восп</w:t>
      </w:r>
      <w:r w:rsidR="00DC0438">
        <w:rPr>
          <w:rFonts w:ascii="Times New Roman" w:eastAsia="Batang" w:hAnsi="Times New Roman" w:cs="Times New Roman"/>
          <w:sz w:val="24"/>
          <w:szCs w:val="24"/>
        </w:rPr>
        <w:t>итателей по оздоровлению детей.</w:t>
      </w:r>
      <w:r w:rsidR="00353E18" w:rsidRPr="00291435">
        <w:rPr>
          <w:rFonts w:ascii="Times New Roman" w:eastAsia="Batang" w:hAnsi="Times New Roman" w:cs="Times New Roman"/>
          <w:sz w:val="24"/>
          <w:szCs w:val="24"/>
        </w:rPr>
        <w:t xml:space="preserve"> </w:t>
      </w:r>
      <w:r w:rsidR="00353E18" w:rsidRPr="00291435">
        <w:rPr>
          <w:rFonts w:ascii="Times New Roman" w:hAnsi="Times New Roman" w:cs="Times New Roman"/>
          <w:sz w:val="24"/>
          <w:szCs w:val="24"/>
        </w:rPr>
        <w:t xml:space="preserve">Ежемесячно в </w:t>
      </w:r>
      <w:r>
        <w:rPr>
          <w:rFonts w:ascii="Times New Roman" w:hAnsi="Times New Roman" w:cs="Times New Roman"/>
          <w:sz w:val="24"/>
          <w:szCs w:val="24"/>
        </w:rPr>
        <w:t>МДОУ «</w:t>
      </w:r>
      <w:r w:rsidR="00EC5097">
        <w:rPr>
          <w:rFonts w:ascii="Times New Roman" w:hAnsi="Times New Roman" w:cs="Times New Roman"/>
          <w:sz w:val="24"/>
          <w:szCs w:val="24"/>
        </w:rPr>
        <w:t>Ладушки</w:t>
      </w:r>
      <w:r>
        <w:rPr>
          <w:rFonts w:ascii="Times New Roman" w:hAnsi="Times New Roman" w:cs="Times New Roman"/>
          <w:sz w:val="24"/>
          <w:szCs w:val="24"/>
        </w:rPr>
        <w:t xml:space="preserve">» </w:t>
      </w:r>
      <w:r w:rsidR="00353E18" w:rsidRPr="00291435">
        <w:rPr>
          <w:rFonts w:ascii="Times New Roman" w:hAnsi="Times New Roman" w:cs="Times New Roman"/>
          <w:sz w:val="24"/>
          <w:szCs w:val="24"/>
        </w:rPr>
        <w:t>проводится ана</w:t>
      </w:r>
      <w:r w:rsidR="00353E18" w:rsidRPr="00291435">
        <w:rPr>
          <w:rFonts w:ascii="Times New Roman" w:hAnsi="Times New Roman" w:cs="Times New Roman"/>
          <w:sz w:val="24"/>
          <w:szCs w:val="24"/>
        </w:rPr>
        <w:softHyphen/>
        <w:t xml:space="preserve">лиз выполнения плана </w:t>
      </w:r>
      <w:proofErr w:type="spellStart"/>
      <w:r w:rsidR="00353E18" w:rsidRPr="00291435">
        <w:rPr>
          <w:rFonts w:ascii="Times New Roman" w:hAnsi="Times New Roman" w:cs="Times New Roman"/>
          <w:sz w:val="24"/>
          <w:szCs w:val="24"/>
        </w:rPr>
        <w:t>детодней</w:t>
      </w:r>
      <w:proofErr w:type="spellEnd"/>
      <w:r w:rsidR="00353E18" w:rsidRPr="00291435">
        <w:rPr>
          <w:rFonts w:ascii="Times New Roman" w:hAnsi="Times New Roman" w:cs="Times New Roman"/>
          <w:sz w:val="24"/>
          <w:szCs w:val="24"/>
        </w:rPr>
        <w:t xml:space="preserve"> и заболеваемости</w:t>
      </w:r>
      <w:r w:rsidR="00353E18" w:rsidRPr="00291435">
        <w:rPr>
          <w:rFonts w:ascii="Times New Roman" w:eastAsia="Batang" w:hAnsi="Times New Roman" w:cs="Times New Roman"/>
          <w:sz w:val="24"/>
          <w:szCs w:val="24"/>
        </w:rPr>
        <w:t xml:space="preserve"> </w:t>
      </w:r>
      <w:r w:rsidR="00DC0438">
        <w:rPr>
          <w:rFonts w:ascii="Times New Roman" w:hAnsi="Times New Roman" w:cs="Times New Roman"/>
          <w:sz w:val="24"/>
          <w:szCs w:val="24"/>
        </w:rPr>
        <w:t xml:space="preserve">детей.  </w:t>
      </w:r>
      <w:r w:rsidR="00353E18" w:rsidRPr="00291435">
        <w:rPr>
          <w:rFonts w:ascii="Times New Roman" w:hAnsi="Times New Roman" w:cs="Times New Roman"/>
          <w:sz w:val="24"/>
          <w:szCs w:val="24"/>
        </w:rPr>
        <w:t>Коллектив дошкольного учреж</w:t>
      </w:r>
      <w:r w:rsidR="00353E18" w:rsidRPr="00291435">
        <w:rPr>
          <w:rFonts w:ascii="Times New Roman" w:hAnsi="Times New Roman" w:cs="Times New Roman"/>
          <w:sz w:val="24"/>
          <w:szCs w:val="24"/>
        </w:rPr>
        <w:softHyphen/>
        <w:t>дения уделяет должное внимание закаливающим процедурам, т.к. закаливание организма ребенка повышает его устойчивость к воздействию различных неблагоприятных факторов внешней среды. Закаливающие процедуры проводятся воспитателями групп в течение всего года с постепенным усложнением их характера, длительности и дозировки, состояния здоровья, возрастных и индивидуаль</w:t>
      </w:r>
      <w:r w:rsidR="00353E18" w:rsidRPr="00291435">
        <w:rPr>
          <w:rFonts w:ascii="Times New Roman" w:hAnsi="Times New Roman" w:cs="Times New Roman"/>
          <w:sz w:val="24"/>
          <w:szCs w:val="24"/>
        </w:rPr>
        <w:softHyphen/>
        <w:t>ных особенностей каждого ребенка.</w:t>
      </w:r>
    </w:p>
    <w:p w:rsidR="00353E18" w:rsidRPr="00291435" w:rsidRDefault="00353E18" w:rsidP="00291435">
      <w:pPr>
        <w:pStyle w:val="a4"/>
        <w:spacing w:line="360" w:lineRule="auto"/>
        <w:jc w:val="both"/>
        <w:rPr>
          <w:rFonts w:ascii="Times New Roman" w:hAnsi="Times New Roman" w:cs="Times New Roman"/>
          <w:sz w:val="24"/>
          <w:szCs w:val="24"/>
        </w:rPr>
      </w:pPr>
      <w:r w:rsidRPr="00291435">
        <w:rPr>
          <w:rFonts w:ascii="Times New Roman" w:hAnsi="Times New Roman" w:cs="Times New Roman"/>
          <w:sz w:val="24"/>
          <w:szCs w:val="24"/>
        </w:rPr>
        <w:t xml:space="preserve"> </w:t>
      </w:r>
      <w:r w:rsidR="00291435">
        <w:rPr>
          <w:rFonts w:ascii="Times New Roman" w:hAnsi="Times New Roman" w:cs="Times New Roman"/>
          <w:sz w:val="24"/>
          <w:szCs w:val="24"/>
        </w:rPr>
        <w:tab/>
      </w:r>
      <w:r w:rsidRPr="00291435">
        <w:rPr>
          <w:rFonts w:ascii="Times New Roman" w:hAnsi="Times New Roman" w:cs="Times New Roman"/>
          <w:sz w:val="24"/>
          <w:szCs w:val="24"/>
        </w:rPr>
        <w:t xml:space="preserve">В </w:t>
      </w:r>
      <w:r w:rsidR="00291435">
        <w:rPr>
          <w:rFonts w:ascii="Times New Roman" w:hAnsi="Times New Roman" w:cs="Times New Roman"/>
          <w:sz w:val="24"/>
          <w:szCs w:val="24"/>
        </w:rPr>
        <w:t>МДОУ «</w:t>
      </w:r>
      <w:r w:rsidR="00EC5097">
        <w:rPr>
          <w:rFonts w:ascii="Times New Roman" w:hAnsi="Times New Roman" w:cs="Times New Roman"/>
          <w:sz w:val="24"/>
          <w:szCs w:val="24"/>
        </w:rPr>
        <w:t>Ладушки</w:t>
      </w:r>
      <w:r w:rsidR="00291435">
        <w:rPr>
          <w:rFonts w:ascii="Times New Roman" w:hAnsi="Times New Roman" w:cs="Times New Roman"/>
          <w:sz w:val="24"/>
          <w:szCs w:val="24"/>
        </w:rPr>
        <w:t>»</w:t>
      </w:r>
      <w:r w:rsidRPr="00291435">
        <w:rPr>
          <w:rFonts w:ascii="Times New Roman" w:hAnsi="Times New Roman" w:cs="Times New Roman"/>
          <w:sz w:val="24"/>
          <w:szCs w:val="24"/>
        </w:rPr>
        <w:t xml:space="preserve"> осуществляется   дифференцированный отбор видов зак</w:t>
      </w:r>
      <w:r w:rsidR="00291435">
        <w:rPr>
          <w:rFonts w:ascii="Times New Roman" w:hAnsi="Times New Roman" w:cs="Times New Roman"/>
          <w:sz w:val="24"/>
          <w:szCs w:val="24"/>
        </w:rPr>
        <w:t>аливания</w:t>
      </w:r>
      <w:r w:rsidRPr="00291435">
        <w:rPr>
          <w:rFonts w:ascii="Times New Roman" w:hAnsi="Times New Roman" w:cs="Times New Roman"/>
          <w:sz w:val="24"/>
          <w:szCs w:val="24"/>
        </w:rPr>
        <w:t>:</w:t>
      </w:r>
    </w:p>
    <w:p w:rsidR="00353E18" w:rsidRPr="00291435" w:rsidRDefault="00291435" w:rsidP="00291435">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353E18" w:rsidRPr="00291435">
        <w:rPr>
          <w:rFonts w:ascii="Times New Roman" w:hAnsi="Times New Roman" w:cs="Times New Roman"/>
          <w:sz w:val="24"/>
          <w:szCs w:val="24"/>
        </w:rPr>
        <w:t>упражнения после сна (в постели)</w:t>
      </w:r>
      <w:r>
        <w:rPr>
          <w:rFonts w:ascii="Times New Roman" w:hAnsi="Times New Roman" w:cs="Times New Roman"/>
          <w:sz w:val="24"/>
          <w:szCs w:val="24"/>
        </w:rPr>
        <w:t>;</w:t>
      </w:r>
    </w:p>
    <w:p w:rsidR="00353E18" w:rsidRPr="00291435" w:rsidRDefault="00291435" w:rsidP="00291435">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353E18" w:rsidRPr="00291435">
        <w:rPr>
          <w:rFonts w:ascii="Times New Roman" w:hAnsi="Times New Roman" w:cs="Times New Roman"/>
          <w:sz w:val="24"/>
          <w:szCs w:val="24"/>
        </w:rPr>
        <w:t>пробежки по дорожкам препятствий;</w:t>
      </w:r>
    </w:p>
    <w:p w:rsidR="00353E18" w:rsidRPr="00291435" w:rsidRDefault="00291435" w:rsidP="00291435">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353E18" w:rsidRPr="00291435">
        <w:rPr>
          <w:rFonts w:ascii="Times New Roman" w:hAnsi="Times New Roman" w:cs="Times New Roman"/>
          <w:sz w:val="24"/>
          <w:szCs w:val="24"/>
        </w:rPr>
        <w:t>дозированный бег;</w:t>
      </w:r>
    </w:p>
    <w:p w:rsidR="00353E18" w:rsidRPr="00291435" w:rsidRDefault="00291435" w:rsidP="00291435">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353E18" w:rsidRPr="00291435">
        <w:rPr>
          <w:rFonts w:ascii="Times New Roman" w:hAnsi="Times New Roman" w:cs="Times New Roman"/>
          <w:sz w:val="24"/>
          <w:szCs w:val="24"/>
        </w:rPr>
        <w:t>полоскание рта;</w:t>
      </w:r>
    </w:p>
    <w:p w:rsidR="00353E18" w:rsidRPr="00291435" w:rsidRDefault="00291435" w:rsidP="00291435">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 </w:t>
      </w:r>
      <w:r w:rsidR="00353E18" w:rsidRPr="00291435">
        <w:rPr>
          <w:rFonts w:ascii="Times New Roman" w:hAnsi="Times New Roman" w:cs="Times New Roman"/>
          <w:sz w:val="24"/>
          <w:szCs w:val="24"/>
        </w:rPr>
        <w:t>хождение босиком (летом)</w:t>
      </w:r>
      <w:r>
        <w:rPr>
          <w:rFonts w:ascii="Times New Roman" w:hAnsi="Times New Roman" w:cs="Times New Roman"/>
          <w:sz w:val="24"/>
          <w:szCs w:val="24"/>
        </w:rPr>
        <w:t>;</w:t>
      </w:r>
    </w:p>
    <w:p w:rsidR="00353E18" w:rsidRPr="00291435" w:rsidRDefault="00291435" w:rsidP="00291435">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t>- обширное умывание (</w:t>
      </w:r>
      <w:r w:rsidR="00353E18" w:rsidRPr="00291435">
        <w:rPr>
          <w:rFonts w:ascii="Times New Roman" w:hAnsi="Times New Roman" w:cs="Times New Roman"/>
          <w:sz w:val="24"/>
          <w:szCs w:val="24"/>
        </w:rPr>
        <w:t>старший возраст)</w:t>
      </w:r>
      <w:r>
        <w:rPr>
          <w:rFonts w:ascii="Times New Roman" w:hAnsi="Times New Roman" w:cs="Times New Roman"/>
          <w:sz w:val="24"/>
          <w:szCs w:val="24"/>
        </w:rPr>
        <w:t>.</w:t>
      </w:r>
    </w:p>
    <w:p w:rsidR="00353E18" w:rsidRPr="00291435" w:rsidRDefault="00291435" w:rsidP="00291435">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353E18" w:rsidRPr="00291435">
        <w:rPr>
          <w:rFonts w:ascii="Times New Roman" w:hAnsi="Times New Roman" w:cs="Times New Roman"/>
          <w:sz w:val="24"/>
          <w:szCs w:val="24"/>
        </w:rPr>
        <w:t>Для наиболее эффективной организации оздоровительных и профилактических мероприятий в качестве одного из основных приемов работы используется мониторинг состояния здоровья вновь поступивших воспитанников, что важно для своевремен</w:t>
      </w:r>
      <w:r w:rsidR="00353E18" w:rsidRPr="00291435">
        <w:rPr>
          <w:rFonts w:ascii="Times New Roman" w:hAnsi="Times New Roman" w:cs="Times New Roman"/>
          <w:sz w:val="24"/>
          <w:szCs w:val="24"/>
        </w:rPr>
        <w:softHyphen/>
        <w:t xml:space="preserve">ного выявления отклонений. Для сокращения сроков адаптации, минимизация отрицательных реакций у детей при поступлении их в дошкольное учреждение четко организовано их  </w:t>
      </w:r>
      <w:proofErr w:type="spellStart"/>
      <w:r w:rsidR="00353E18" w:rsidRPr="00291435">
        <w:rPr>
          <w:rFonts w:ascii="Times New Roman" w:hAnsi="Times New Roman" w:cs="Times New Roman"/>
          <w:sz w:val="24"/>
          <w:szCs w:val="24"/>
        </w:rPr>
        <w:t>медико</w:t>
      </w:r>
      <w:proofErr w:type="spellEnd"/>
      <w:r>
        <w:rPr>
          <w:rFonts w:ascii="Times New Roman" w:hAnsi="Times New Roman" w:cs="Times New Roman"/>
          <w:sz w:val="24"/>
          <w:szCs w:val="24"/>
        </w:rPr>
        <w:t xml:space="preserve"> </w:t>
      </w:r>
      <w:r w:rsidR="00353E18" w:rsidRPr="00291435">
        <w:rPr>
          <w:rFonts w:ascii="Times New Roman" w:hAnsi="Times New Roman" w:cs="Times New Roman"/>
          <w:sz w:val="24"/>
          <w:szCs w:val="24"/>
        </w:rPr>
        <w:t xml:space="preserve">- педагогическое обслуживание с учетом возраста, состояния здоровья, индивидуальных особенностей.  </w:t>
      </w:r>
    </w:p>
    <w:p w:rsidR="00353E18" w:rsidRPr="00291435" w:rsidRDefault="00353E18" w:rsidP="00291435">
      <w:pPr>
        <w:pStyle w:val="a4"/>
        <w:spacing w:line="360" w:lineRule="auto"/>
        <w:jc w:val="both"/>
        <w:rPr>
          <w:rFonts w:ascii="Times New Roman" w:hAnsi="Times New Roman" w:cs="Times New Roman"/>
          <w:sz w:val="24"/>
          <w:szCs w:val="24"/>
        </w:rPr>
      </w:pPr>
      <w:r w:rsidRPr="00291435">
        <w:rPr>
          <w:rFonts w:ascii="Times New Roman" w:hAnsi="Times New Roman" w:cs="Times New Roman"/>
          <w:sz w:val="24"/>
          <w:szCs w:val="24"/>
        </w:rPr>
        <w:t xml:space="preserve">   </w:t>
      </w:r>
      <w:r w:rsidR="00291435">
        <w:rPr>
          <w:rFonts w:ascii="Times New Roman" w:hAnsi="Times New Roman" w:cs="Times New Roman"/>
          <w:sz w:val="24"/>
          <w:szCs w:val="24"/>
        </w:rPr>
        <w:tab/>
      </w:r>
      <w:r w:rsidRPr="00291435">
        <w:rPr>
          <w:rFonts w:ascii="Times New Roman" w:hAnsi="Times New Roman" w:cs="Times New Roman"/>
          <w:sz w:val="24"/>
          <w:szCs w:val="24"/>
        </w:rPr>
        <w:t>Для установления тесной связи между семьей и дошкольным учреждением проводятся индивидуальные беседы с родителями вновь поступивших детей, в которых выясняются условия жизни, режима, питания, ухода и воспитания в семье. На основании бесед и наблюдений за поведением ребенка в группе дают рекомендации вос</w:t>
      </w:r>
      <w:r w:rsidRPr="00291435">
        <w:rPr>
          <w:rFonts w:ascii="Times New Roman" w:hAnsi="Times New Roman" w:cs="Times New Roman"/>
          <w:sz w:val="24"/>
          <w:szCs w:val="24"/>
        </w:rPr>
        <w:softHyphen/>
        <w:t>питателю и родителям, индивидуальные для каждого ребенка.</w:t>
      </w:r>
    </w:p>
    <w:p w:rsidR="00353E18" w:rsidRPr="00291435" w:rsidRDefault="00291435" w:rsidP="00291435">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353E18" w:rsidRPr="00291435">
        <w:rPr>
          <w:rFonts w:ascii="Times New Roman" w:hAnsi="Times New Roman" w:cs="Times New Roman"/>
          <w:sz w:val="24"/>
          <w:szCs w:val="24"/>
        </w:rPr>
        <w:t>Сбор информации и наблюдения за каждым ребенком помо</w:t>
      </w:r>
      <w:r w:rsidR="00353E18" w:rsidRPr="00291435">
        <w:rPr>
          <w:rFonts w:ascii="Times New Roman" w:hAnsi="Times New Roman" w:cs="Times New Roman"/>
          <w:sz w:val="24"/>
          <w:szCs w:val="24"/>
        </w:rPr>
        <w:softHyphen/>
        <w:t xml:space="preserve">гают установить динамику психологических, </w:t>
      </w:r>
      <w:proofErr w:type="spellStart"/>
      <w:r w:rsidR="00353E18" w:rsidRPr="00291435">
        <w:rPr>
          <w:rFonts w:ascii="Times New Roman" w:hAnsi="Times New Roman" w:cs="Times New Roman"/>
          <w:sz w:val="24"/>
          <w:szCs w:val="24"/>
        </w:rPr>
        <w:t>деятельностных</w:t>
      </w:r>
      <w:proofErr w:type="spellEnd"/>
      <w:r w:rsidR="00353E18" w:rsidRPr="00291435">
        <w:rPr>
          <w:rFonts w:ascii="Times New Roman" w:hAnsi="Times New Roman" w:cs="Times New Roman"/>
          <w:sz w:val="24"/>
          <w:szCs w:val="24"/>
        </w:rPr>
        <w:t xml:space="preserve"> и эмоциональных качеств детей. По мере необходимости уста</w:t>
      </w:r>
      <w:r w:rsidR="00353E18" w:rsidRPr="00291435">
        <w:rPr>
          <w:rFonts w:ascii="Times New Roman" w:hAnsi="Times New Roman" w:cs="Times New Roman"/>
          <w:sz w:val="24"/>
          <w:szCs w:val="24"/>
        </w:rPr>
        <w:softHyphen/>
        <w:t>навливаются щадящий режим, закаливание, согласованны</w:t>
      </w:r>
      <w:r>
        <w:rPr>
          <w:rFonts w:ascii="Times New Roman" w:hAnsi="Times New Roman" w:cs="Times New Roman"/>
          <w:sz w:val="24"/>
          <w:szCs w:val="24"/>
        </w:rPr>
        <w:t>е</w:t>
      </w:r>
      <w:r w:rsidR="00353E18" w:rsidRPr="00291435">
        <w:rPr>
          <w:rFonts w:ascii="Times New Roman" w:hAnsi="Times New Roman" w:cs="Times New Roman"/>
          <w:sz w:val="24"/>
          <w:szCs w:val="24"/>
        </w:rPr>
        <w:t xml:space="preserve"> с родителями. Такие меро</w:t>
      </w:r>
      <w:r w:rsidR="00353E18" w:rsidRPr="00291435">
        <w:rPr>
          <w:rFonts w:ascii="Times New Roman" w:hAnsi="Times New Roman" w:cs="Times New Roman"/>
          <w:sz w:val="24"/>
          <w:szCs w:val="24"/>
        </w:rPr>
        <w:softHyphen/>
        <w:t>приятия способствуют снижению заболеваемости.</w:t>
      </w:r>
    </w:p>
    <w:p w:rsidR="00291435" w:rsidRDefault="00353E18" w:rsidP="00291435">
      <w:pPr>
        <w:pStyle w:val="a4"/>
        <w:spacing w:line="360" w:lineRule="auto"/>
        <w:jc w:val="both"/>
        <w:rPr>
          <w:rFonts w:ascii="Times New Roman" w:hAnsi="Times New Roman" w:cs="Times New Roman"/>
          <w:sz w:val="24"/>
          <w:szCs w:val="24"/>
        </w:rPr>
      </w:pPr>
      <w:r w:rsidRPr="00291435">
        <w:rPr>
          <w:rFonts w:ascii="Times New Roman" w:hAnsi="Times New Roman" w:cs="Times New Roman"/>
          <w:sz w:val="24"/>
          <w:szCs w:val="24"/>
        </w:rPr>
        <w:t xml:space="preserve">      </w:t>
      </w:r>
      <w:r w:rsidR="00DC0438">
        <w:rPr>
          <w:rFonts w:ascii="Times New Roman" w:hAnsi="Times New Roman" w:cs="Times New Roman"/>
          <w:sz w:val="24"/>
          <w:szCs w:val="24"/>
        </w:rPr>
        <w:tab/>
      </w:r>
      <w:r w:rsidRPr="00291435">
        <w:rPr>
          <w:rFonts w:ascii="Times New Roman" w:hAnsi="Times New Roman" w:cs="Times New Roman"/>
          <w:sz w:val="24"/>
          <w:szCs w:val="24"/>
        </w:rPr>
        <w:t>Создавались все условия для самостоятельной двигательной деятельности детей. Учебная нагрузка в режиме дня дозировалась с учетом состояния здоровья детей, ежедневная педагогическая деятельность сочеталась с оздоровительной работой. В организации физкультурно</w:t>
      </w:r>
      <w:r w:rsidR="00DC0438">
        <w:rPr>
          <w:rFonts w:ascii="Times New Roman" w:hAnsi="Times New Roman" w:cs="Times New Roman"/>
          <w:sz w:val="24"/>
          <w:szCs w:val="24"/>
        </w:rPr>
        <w:t>-оздоровительной работы педагог</w:t>
      </w:r>
      <w:r w:rsidRPr="00291435">
        <w:rPr>
          <w:rFonts w:ascii="Times New Roman" w:hAnsi="Times New Roman" w:cs="Times New Roman"/>
          <w:sz w:val="24"/>
          <w:szCs w:val="24"/>
        </w:rPr>
        <w:t xml:space="preserve"> реализовывал</w:t>
      </w:r>
      <w:r w:rsidR="00DC0438">
        <w:rPr>
          <w:rFonts w:ascii="Times New Roman" w:hAnsi="Times New Roman" w:cs="Times New Roman"/>
          <w:sz w:val="24"/>
          <w:szCs w:val="24"/>
        </w:rPr>
        <w:t>а</w:t>
      </w:r>
      <w:r w:rsidRPr="00291435">
        <w:rPr>
          <w:rFonts w:ascii="Times New Roman" w:hAnsi="Times New Roman" w:cs="Times New Roman"/>
          <w:sz w:val="24"/>
          <w:szCs w:val="24"/>
        </w:rPr>
        <w:t xml:space="preserve"> индивидуальный подход к детям. В группах обновлены уголки физической культуры, оснащён  физкультурны</w:t>
      </w:r>
      <w:r w:rsidR="00291435">
        <w:rPr>
          <w:rFonts w:ascii="Times New Roman" w:hAnsi="Times New Roman" w:cs="Times New Roman"/>
          <w:sz w:val="24"/>
          <w:szCs w:val="24"/>
        </w:rPr>
        <w:t>м оборудованием спортивный  зал.</w:t>
      </w:r>
    </w:p>
    <w:p w:rsidR="00353E18" w:rsidRPr="00291435" w:rsidRDefault="00291435" w:rsidP="00291435">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353E18" w:rsidRPr="00291435">
        <w:rPr>
          <w:rFonts w:ascii="Times New Roman" w:hAnsi="Times New Roman" w:cs="Times New Roman"/>
          <w:sz w:val="24"/>
          <w:szCs w:val="24"/>
        </w:rPr>
        <w:t xml:space="preserve">Использование комплекса здоровьесберегающих технологий в </w:t>
      </w:r>
      <w:proofErr w:type="spellStart"/>
      <w:r w:rsidR="00353E18" w:rsidRPr="00291435">
        <w:rPr>
          <w:rFonts w:ascii="Times New Roman" w:hAnsi="Times New Roman" w:cs="Times New Roman"/>
          <w:sz w:val="24"/>
          <w:szCs w:val="24"/>
        </w:rPr>
        <w:t>воспитательно</w:t>
      </w:r>
      <w:proofErr w:type="spellEnd"/>
      <w:r w:rsidR="00353E18" w:rsidRPr="00291435">
        <w:rPr>
          <w:rFonts w:ascii="Times New Roman" w:hAnsi="Times New Roman" w:cs="Times New Roman"/>
          <w:sz w:val="24"/>
          <w:szCs w:val="24"/>
        </w:rPr>
        <w:t xml:space="preserve">-образовательной работе с детьми в дошкольном учреждении  обеспечило устойчивые положительные результаты  по уровню здоровья и физического развития детей. </w:t>
      </w:r>
    </w:p>
    <w:p w:rsidR="009B6023" w:rsidRPr="00291435" w:rsidRDefault="00291435" w:rsidP="00291435">
      <w:pPr>
        <w:pStyle w:val="a4"/>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ab/>
      </w:r>
      <w:r w:rsidR="00390FF5" w:rsidRPr="00291435">
        <w:rPr>
          <w:rFonts w:ascii="Times New Roman" w:eastAsia="Times New Roman" w:hAnsi="Times New Roman" w:cs="Times New Roman"/>
          <w:sz w:val="24"/>
          <w:szCs w:val="24"/>
        </w:rPr>
        <w:t>Анализ  состояния здоровья  воспитанников  и выполнения муниципального задания выявил, что основной контингент детей</w:t>
      </w:r>
      <w:r w:rsidR="00046F14" w:rsidRPr="00291435">
        <w:rPr>
          <w:rFonts w:ascii="Times New Roman" w:eastAsia="Times New Roman" w:hAnsi="Times New Roman" w:cs="Times New Roman"/>
          <w:sz w:val="24"/>
          <w:szCs w:val="24"/>
        </w:rPr>
        <w:t xml:space="preserve"> со</w:t>
      </w:r>
      <w:r w:rsidR="00390FF5" w:rsidRPr="00291435">
        <w:rPr>
          <w:rFonts w:ascii="Times New Roman" w:eastAsia="Times New Roman" w:hAnsi="Times New Roman" w:cs="Times New Roman"/>
          <w:sz w:val="24"/>
          <w:szCs w:val="24"/>
        </w:rPr>
        <w:t xml:space="preserve"> 2</w:t>
      </w:r>
      <w:r w:rsidR="00046F14" w:rsidRPr="00291435">
        <w:rPr>
          <w:rFonts w:ascii="Times New Roman" w:eastAsia="Times New Roman" w:hAnsi="Times New Roman" w:cs="Times New Roman"/>
          <w:sz w:val="24"/>
          <w:szCs w:val="24"/>
        </w:rPr>
        <w:t>-й</w:t>
      </w:r>
      <w:r w:rsidR="00390FF5" w:rsidRPr="00291435">
        <w:rPr>
          <w:rFonts w:ascii="Times New Roman" w:eastAsia="Times New Roman" w:hAnsi="Times New Roman" w:cs="Times New Roman"/>
          <w:sz w:val="24"/>
          <w:szCs w:val="24"/>
        </w:rPr>
        <w:t xml:space="preserve"> групп</w:t>
      </w:r>
      <w:r w:rsidR="00046F14" w:rsidRPr="00291435">
        <w:rPr>
          <w:rFonts w:ascii="Times New Roman" w:eastAsia="Times New Roman" w:hAnsi="Times New Roman" w:cs="Times New Roman"/>
          <w:sz w:val="24"/>
          <w:szCs w:val="24"/>
        </w:rPr>
        <w:t>ой</w:t>
      </w:r>
      <w:r w:rsidR="00390FF5" w:rsidRPr="00291435">
        <w:rPr>
          <w:rFonts w:ascii="Times New Roman" w:eastAsia="Times New Roman" w:hAnsi="Times New Roman" w:cs="Times New Roman"/>
          <w:sz w:val="24"/>
          <w:szCs w:val="24"/>
        </w:rPr>
        <w:t xml:space="preserve"> здоровья. </w:t>
      </w:r>
      <w:r w:rsidR="00D36CC2" w:rsidRPr="00291435">
        <w:rPr>
          <w:rFonts w:ascii="Times New Roman" w:hAnsi="Times New Roman" w:cs="Times New Roman"/>
          <w:sz w:val="24"/>
          <w:szCs w:val="24"/>
        </w:rPr>
        <w:t xml:space="preserve">Ко 2 группе здоровья принадлежат дети, у которых наблюдаются незначительные проблемы со здоровьем. По итогам текущего года </w:t>
      </w:r>
      <w:r w:rsidR="00390FF5" w:rsidRPr="00291435">
        <w:rPr>
          <w:rFonts w:ascii="Times New Roman" w:hAnsi="Times New Roman" w:cs="Times New Roman"/>
          <w:sz w:val="24"/>
          <w:szCs w:val="24"/>
        </w:rPr>
        <w:t xml:space="preserve"> по</w:t>
      </w:r>
      <w:r w:rsidR="00023F83">
        <w:rPr>
          <w:rFonts w:ascii="Times New Roman" w:hAnsi="Times New Roman" w:cs="Times New Roman"/>
          <w:sz w:val="24"/>
          <w:szCs w:val="24"/>
        </w:rPr>
        <w:t>низилась</w:t>
      </w:r>
      <w:r w:rsidR="00390FF5" w:rsidRPr="00291435">
        <w:rPr>
          <w:rFonts w:ascii="Times New Roman" w:hAnsi="Times New Roman" w:cs="Times New Roman"/>
          <w:sz w:val="24"/>
          <w:szCs w:val="24"/>
        </w:rPr>
        <w:t xml:space="preserve"> посещаемость  детьми дошкольного учреждения. </w:t>
      </w:r>
      <w:r w:rsidR="00D36CC2" w:rsidRPr="00291435">
        <w:rPr>
          <w:rFonts w:ascii="Times New Roman" w:hAnsi="Times New Roman" w:cs="Times New Roman"/>
          <w:sz w:val="24"/>
          <w:szCs w:val="24"/>
        </w:rPr>
        <w:t xml:space="preserve">Выросло </w:t>
      </w:r>
      <w:r w:rsidR="00EC5097">
        <w:rPr>
          <w:rFonts w:ascii="Times New Roman" w:hAnsi="Times New Roman" w:cs="Times New Roman"/>
          <w:sz w:val="24"/>
          <w:szCs w:val="24"/>
        </w:rPr>
        <w:t>число не болеющих детей до 0</w:t>
      </w:r>
      <w:r w:rsidR="009B6023" w:rsidRPr="00291435">
        <w:rPr>
          <w:rFonts w:ascii="Times New Roman" w:hAnsi="Times New Roman" w:cs="Times New Roman"/>
          <w:sz w:val="24"/>
          <w:szCs w:val="24"/>
        </w:rPr>
        <w:t xml:space="preserve"> человек, увеличился индекс здоровья. </w:t>
      </w:r>
    </w:p>
    <w:p w:rsidR="00390FF5" w:rsidRPr="00291435" w:rsidRDefault="00291435" w:rsidP="00291435">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9B6023" w:rsidRPr="00291435">
        <w:rPr>
          <w:rFonts w:ascii="Times New Roman" w:hAnsi="Times New Roman" w:cs="Times New Roman"/>
          <w:sz w:val="24"/>
          <w:szCs w:val="24"/>
        </w:rPr>
        <w:t>П</w:t>
      </w:r>
      <w:r w:rsidR="00390FF5" w:rsidRPr="00291435">
        <w:rPr>
          <w:rFonts w:ascii="Times New Roman" w:hAnsi="Times New Roman" w:cs="Times New Roman"/>
          <w:sz w:val="24"/>
          <w:szCs w:val="24"/>
        </w:rPr>
        <w:t>оказатели заболеваемости по сравнению с прошлым  годом</w:t>
      </w:r>
      <w:r w:rsidR="009B6023" w:rsidRPr="00291435">
        <w:rPr>
          <w:rFonts w:ascii="Times New Roman" w:hAnsi="Times New Roman" w:cs="Times New Roman"/>
          <w:sz w:val="24"/>
          <w:szCs w:val="24"/>
        </w:rPr>
        <w:t xml:space="preserve"> </w:t>
      </w:r>
      <w:r w:rsidR="00EC5097">
        <w:rPr>
          <w:rFonts w:ascii="Times New Roman" w:hAnsi="Times New Roman" w:cs="Times New Roman"/>
          <w:sz w:val="24"/>
          <w:szCs w:val="24"/>
        </w:rPr>
        <w:t>снизились</w:t>
      </w:r>
      <w:r w:rsidR="00390FF5" w:rsidRPr="00291435">
        <w:rPr>
          <w:rFonts w:ascii="Times New Roman" w:hAnsi="Times New Roman" w:cs="Times New Roman"/>
          <w:sz w:val="24"/>
          <w:szCs w:val="24"/>
        </w:rPr>
        <w:t xml:space="preserve">. </w:t>
      </w:r>
      <w:r w:rsidR="002D7450" w:rsidRPr="00291435">
        <w:rPr>
          <w:rFonts w:ascii="Times New Roman" w:hAnsi="Times New Roman" w:cs="Times New Roman"/>
          <w:sz w:val="24"/>
          <w:szCs w:val="24"/>
        </w:rPr>
        <w:t>Анализ заболеваемости показал что, н</w:t>
      </w:r>
      <w:r w:rsidR="00390FF5" w:rsidRPr="00291435">
        <w:rPr>
          <w:rFonts w:ascii="Times New Roman" w:eastAsia="Times New Roman" w:hAnsi="Times New Roman" w:cs="Times New Roman"/>
          <w:sz w:val="24"/>
          <w:szCs w:val="24"/>
        </w:rPr>
        <w:t xml:space="preserve">аиболее проблемные периоды в плане </w:t>
      </w:r>
      <w:r w:rsidR="009B6023" w:rsidRPr="00291435">
        <w:rPr>
          <w:rFonts w:ascii="Times New Roman" w:eastAsia="Times New Roman" w:hAnsi="Times New Roman" w:cs="Times New Roman"/>
          <w:sz w:val="24"/>
          <w:szCs w:val="24"/>
        </w:rPr>
        <w:t>заболеваемости</w:t>
      </w:r>
      <w:r w:rsidR="00390FF5" w:rsidRPr="00291435">
        <w:rPr>
          <w:rFonts w:ascii="Times New Roman" w:eastAsia="Times New Roman" w:hAnsi="Times New Roman" w:cs="Times New Roman"/>
          <w:sz w:val="24"/>
          <w:szCs w:val="24"/>
        </w:rPr>
        <w:t xml:space="preserve"> детьми остаются </w:t>
      </w:r>
      <w:r w:rsidR="002D7450" w:rsidRPr="00291435">
        <w:rPr>
          <w:rFonts w:ascii="Times New Roman" w:eastAsia="Times New Roman" w:hAnsi="Times New Roman" w:cs="Times New Roman"/>
          <w:sz w:val="24"/>
          <w:szCs w:val="24"/>
        </w:rPr>
        <w:t xml:space="preserve">в </w:t>
      </w:r>
      <w:r w:rsidR="00390FF5" w:rsidRPr="00291435">
        <w:rPr>
          <w:rFonts w:ascii="Times New Roman" w:eastAsia="Times New Roman" w:hAnsi="Times New Roman" w:cs="Times New Roman"/>
          <w:sz w:val="24"/>
          <w:szCs w:val="24"/>
        </w:rPr>
        <w:t>период адаптации, период эпидемии по гриппу  и ОРВИ.</w:t>
      </w:r>
    </w:p>
    <w:p w:rsidR="00353E18" w:rsidRPr="00291435" w:rsidRDefault="00291435" w:rsidP="00291435">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353E18" w:rsidRPr="00291435">
        <w:rPr>
          <w:rFonts w:ascii="Times New Roman" w:hAnsi="Times New Roman" w:cs="Times New Roman"/>
          <w:sz w:val="24"/>
          <w:szCs w:val="24"/>
        </w:rPr>
        <w:t>В течение года в плане оздоровительных мероприятий проводилась систематическая планомерная работа. Использовались рациональный режим дня,   самомассаж</w:t>
      </w:r>
      <w:r w:rsidR="00561349">
        <w:rPr>
          <w:rFonts w:ascii="Times New Roman" w:hAnsi="Times New Roman" w:cs="Times New Roman"/>
          <w:sz w:val="24"/>
          <w:szCs w:val="24"/>
        </w:rPr>
        <w:t>,</w:t>
      </w:r>
      <w:r w:rsidR="00353E18" w:rsidRPr="00291435">
        <w:rPr>
          <w:rFonts w:ascii="Times New Roman" w:hAnsi="Times New Roman" w:cs="Times New Roman"/>
          <w:sz w:val="24"/>
          <w:szCs w:val="24"/>
        </w:rPr>
        <w:t xml:space="preserve"> дыхательная гимнастика, профилактические прививки против гриппа и инфекционных заболеваний, проводилась систематическая работа по профилактике у детей </w:t>
      </w:r>
      <w:proofErr w:type="spellStart"/>
      <w:r w:rsidR="00353E18" w:rsidRPr="00291435">
        <w:rPr>
          <w:rFonts w:ascii="Times New Roman" w:hAnsi="Times New Roman" w:cs="Times New Roman"/>
          <w:sz w:val="24"/>
          <w:szCs w:val="24"/>
        </w:rPr>
        <w:t>пласкостопия</w:t>
      </w:r>
      <w:proofErr w:type="spellEnd"/>
      <w:r w:rsidR="00353E18" w:rsidRPr="00291435">
        <w:rPr>
          <w:rFonts w:ascii="Times New Roman" w:hAnsi="Times New Roman" w:cs="Times New Roman"/>
          <w:sz w:val="24"/>
          <w:szCs w:val="24"/>
        </w:rPr>
        <w:t xml:space="preserve"> и нарушений осанки, в целях профилактики миопии проводились физкультминутки для глаз. В групповых помещениях, физкультурн</w:t>
      </w:r>
      <w:proofErr w:type="gramStart"/>
      <w:r w:rsidR="00353E18" w:rsidRPr="00291435">
        <w:rPr>
          <w:rFonts w:ascii="Times New Roman" w:hAnsi="Times New Roman" w:cs="Times New Roman"/>
          <w:sz w:val="24"/>
          <w:szCs w:val="24"/>
        </w:rPr>
        <w:t>о-</w:t>
      </w:r>
      <w:proofErr w:type="gramEnd"/>
      <w:r w:rsidR="00353E18" w:rsidRPr="00291435">
        <w:rPr>
          <w:rFonts w:ascii="Times New Roman" w:hAnsi="Times New Roman" w:cs="Times New Roman"/>
          <w:sz w:val="24"/>
          <w:szCs w:val="24"/>
        </w:rPr>
        <w:t xml:space="preserve"> музыкальном зале  регулярно проводилось </w:t>
      </w:r>
      <w:proofErr w:type="spellStart"/>
      <w:r w:rsidR="00353E18" w:rsidRPr="00291435">
        <w:rPr>
          <w:rFonts w:ascii="Times New Roman" w:hAnsi="Times New Roman" w:cs="Times New Roman"/>
          <w:sz w:val="24"/>
          <w:szCs w:val="24"/>
        </w:rPr>
        <w:t>кварцевание</w:t>
      </w:r>
      <w:proofErr w:type="spellEnd"/>
      <w:r w:rsidR="00353E18" w:rsidRPr="00291435">
        <w:rPr>
          <w:rFonts w:ascii="Times New Roman" w:hAnsi="Times New Roman" w:cs="Times New Roman"/>
          <w:sz w:val="24"/>
          <w:szCs w:val="24"/>
        </w:rPr>
        <w:t xml:space="preserve"> бактерицидными лампами.</w:t>
      </w:r>
    </w:p>
    <w:p w:rsidR="009B6023" w:rsidRPr="00291435" w:rsidRDefault="009B6023" w:rsidP="00291435">
      <w:pPr>
        <w:pStyle w:val="a4"/>
        <w:spacing w:line="360" w:lineRule="auto"/>
        <w:jc w:val="both"/>
        <w:rPr>
          <w:rFonts w:ascii="Times New Roman" w:hAnsi="Times New Roman" w:cs="Times New Roman"/>
          <w:sz w:val="24"/>
          <w:szCs w:val="24"/>
        </w:rPr>
      </w:pPr>
      <w:r w:rsidRPr="00291435">
        <w:rPr>
          <w:rFonts w:ascii="Times New Roman" w:hAnsi="Times New Roman" w:cs="Times New Roman"/>
          <w:b/>
          <w:bCs/>
          <w:sz w:val="24"/>
          <w:szCs w:val="24"/>
        </w:rPr>
        <w:t xml:space="preserve"> </w:t>
      </w:r>
      <w:r w:rsidR="00291435">
        <w:rPr>
          <w:rFonts w:ascii="Times New Roman" w:hAnsi="Times New Roman" w:cs="Times New Roman"/>
          <w:b/>
          <w:bCs/>
          <w:sz w:val="24"/>
          <w:szCs w:val="24"/>
        </w:rPr>
        <w:tab/>
      </w:r>
      <w:r w:rsidR="00514DF0" w:rsidRPr="00B13E7B">
        <w:rPr>
          <w:rFonts w:ascii="Times New Roman" w:hAnsi="Times New Roman" w:cs="Times New Roman"/>
          <w:b/>
          <w:bCs/>
          <w:sz w:val="24"/>
          <w:szCs w:val="24"/>
        </w:rPr>
        <w:t xml:space="preserve">Вывод: </w:t>
      </w:r>
      <w:r w:rsidRPr="00291435">
        <w:rPr>
          <w:rFonts w:ascii="Times New Roman" w:hAnsi="Times New Roman" w:cs="Times New Roman"/>
          <w:sz w:val="24"/>
          <w:szCs w:val="24"/>
        </w:rPr>
        <w:t>В работе ДОУ большое внимание уделяется охране и укреплению здоровья детей. Следует продолжать работу по снижению заболеваемости детей и в следующем году, продолжить взаимодействие с семьями воспитанников по формированию у детей потребности здорового образа жизни.</w:t>
      </w:r>
    </w:p>
    <w:p w:rsidR="009B6023" w:rsidRPr="00310949" w:rsidRDefault="009B6023" w:rsidP="00310949">
      <w:pPr>
        <w:pStyle w:val="a4"/>
        <w:jc w:val="both"/>
        <w:rPr>
          <w:rFonts w:ascii="Times New Roman" w:eastAsia="Times New Roman" w:hAnsi="Times New Roman" w:cs="Times New Roman"/>
          <w:sz w:val="24"/>
          <w:szCs w:val="24"/>
        </w:rPr>
      </w:pPr>
    </w:p>
    <w:p w:rsidR="00631E6A" w:rsidRPr="00310949" w:rsidRDefault="00631E6A" w:rsidP="007E6132">
      <w:pPr>
        <w:pStyle w:val="a4"/>
        <w:rPr>
          <w:rFonts w:ascii="Times New Roman" w:hAnsi="Times New Roman" w:cs="Times New Roman"/>
          <w:b/>
          <w:bCs/>
          <w:color w:val="000000"/>
          <w:sz w:val="24"/>
          <w:szCs w:val="24"/>
        </w:rPr>
      </w:pPr>
      <w:r w:rsidRPr="00310949">
        <w:rPr>
          <w:rFonts w:ascii="Times New Roman" w:hAnsi="Times New Roman" w:cs="Times New Roman"/>
          <w:b/>
          <w:bCs/>
          <w:color w:val="000000"/>
          <w:sz w:val="24"/>
          <w:szCs w:val="24"/>
        </w:rPr>
        <w:t xml:space="preserve">2.2. Содержание и оценка организации образовательной деятельности </w:t>
      </w:r>
    </w:p>
    <w:p w:rsidR="000A466A" w:rsidRPr="00310949" w:rsidRDefault="000A466A" w:rsidP="00310949">
      <w:pPr>
        <w:pStyle w:val="a4"/>
        <w:jc w:val="both"/>
        <w:rPr>
          <w:rStyle w:val="a6"/>
          <w:rFonts w:ascii="Times New Roman" w:hAnsi="Times New Roman" w:cs="Times New Roman"/>
          <w:color w:val="000000"/>
          <w:sz w:val="24"/>
          <w:szCs w:val="24"/>
        </w:rPr>
      </w:pPr>
    </w:p>
    <w:p w:rsidR="004D605B" w:rsidRPr="00AB27CA" w:rsidRDefault="00FD4347" w:rsidP="00AB27CA">
      <w:pPr>
        <w:pStyle w:val="a4"/>
        <w:spacing w:line="360" w:lineRule="auto"/>
        <w:jc w:val="both"/>
        <w:rPr>
          <w:rFonts w:ascii="Times New Roman" w:hAnsi="Times New Roman" w:cs="Times New Roman"/>
          <w:sz w:val="24"/>
          <w:szCs w:val="24"/>
        </w:rPr>
      </w:pPr>
      <w:r w:rsidRPr="00AB27CA">
        <w:rPr>
          <w:rStyle w:val="c9"/>
          <w:rFonts w:ascii="Times New Roman" w:hAnsi="Times New Roman" w:cs="Times New Roman"/>
          <w:sz w:val="24"/>
          <w:szCs w:val="24"/>
        </w:rPr>
        <w:t xml:space="preserve">        </w:t>
      </w:r>
      <w:r w:rsidR="00D62EEA" w:rsidRPr="00AB27CA">
        <w:rPr>
          <w:rStyle w:val="c9"/>
          <w:rFonts w:ascii="Times New Roman" w:hAnsi="Times New Roman" w:cs="Times New Roman"/>
          <w:sz w:val="24"/>
          <w:szCs w:val="24"/>
        </w:rPr>
        <w:t xml:space="preserve">Муниципальное дошкольное образовательное учреждение </w:t>
      </w:r>
      <w:r w:rsidR="002D7450" w:rsidRPr="00AB27CA">
        <w:rPr>
          <w:rStyle w:val="c9"/>
          <w:rFonts w:ascii="Times New Roman" w:hAnsi="Times New Roman" w:cs="Times New Roman"/>
          <w:sz w:val="24"/>
          <w:szCs w:val="24"/>
        </w:rPr>
        <w:t>«</w:t>
      </w:r>
      <w:r w:rsidR="00EC5097">
        <w:rPr>
          <w:rFonts w:ascii="Times New Roman" w:hAnsi="Times New Roman" w:cs="Times New Roman"/>
          <w:sz w:val="24"/>
          <w:szCs w:val="24"/>
        </w:rPr>
        <w:t>Ладушки</w:t>
      </w:r>
      <w:r w:rsidR="002D7450" w:rsidRPr="00AB27CA">
        <w:rPr>
          <w:rStyle w:val="c9"/>
          <w:rFonts w:ascii="Times New Roman" w:hAnsi="Times New Roman" w:cs="Times New Roman"/>
          <w:sz w:val="24"/>
          <w:szCs w:val="24"/>
        </w:rPr>
        <w:t xml:space="preserve">» </w:t>
      </w:r>
      <w:r w:rsidR="00D62EEA" w:rsidRPr="00AB27CA">
        <w:rPr>
          <w:rStyle w:val="c9"/>
          <w:rFonts w:ascii="Times New Roman" w:hAnsi="Times New Roman" w:cs="Times New Roman"/>
          <w:sz w:val="24"/>
          <w:szCs w:val="24"/>
        </w:rPr>
        <w:t xml:space="preserve"> является образовательным учреждением,  осуществляющ</w:t>
      </w:r>
      <w:r w:rsidR="00A06543" w:rsidRPr="00AB27CA">
        <w:rPr>
          <w:rStyle w:val="c9"/>
          <w:rFonts w:ascii="Times New Roman" w:hAnsi="Times New Roman" w:cs="Times New Roman"/>
          <w:sz w:val="24"/>
          <w:szCs w:val="24"/>
        </w:rPr>
        <w:t>и</w:t>
      </w:r>
      <w:r w:rsidR="00D62EEA" w:rsidRPr="00AB27CA">
        <w:rPr>
          <w:rStyle w:val="c9"/>
          <w:rFonts w:ascii="Times New Roman" w:hAnsi="Times New Roman" w:cs="Times New Roman"/>
          <w:sz w:val="24"/>
          <w:szCs w:val="24"/>
        </w:rPr>
        <w:t xml:space="preserve">м образовательную деятельность  по основной образовательной </w:t>
      </w:r>
      <w:r w:rsidR="002D7450" w:rsidRPr="00AB27CA">
        <w:rPr>
          <w:rStyle w:val="c9"/>
          <w:rFonts w:ascii="Times New Roman" w:hAnsi="Times New Roman" w:cs="Times New Roman"/>
          <w:sz w:val="24"/>
          <w:szCs w:val="24"/>
        </w:rPr>
        <w:t>п</w:t>
      </w:r>
      <w:r w:rsidR="00D62EEA" w:rsidRPr="00AB27CA">
        <w:rPr>
          <w:rStyle w:val="c9"/>
          <w:rFonts w:ascii="Times New Roman" w:hAnsi="Times New Roman" w:cs="Times New Roman"/>
          <w:sz w:val="24"/>
          <w:szCs w:val="24"/>
        </w:rPr>
        <w:t xml:space="preserve">рограмме  </w:t>
      </w:r>
      <w:r w:rsidR="002D7450" w:rsidRPr="00AB27CA">
        <w:rPr>
          <w:rStyle w:val="c9"/>
          <w:rFonts w:ascii="Times New Roman" w:hAnsi="Times New Roman" w:cs="Times New Roman"/>
          <w:sz w:val="24"/>
          <w:szCs w:val="24"/>
        </w:rPr>
        <w:t>дошкольного образования МДОУ «</w:t>
      </w:r>
      <w:r w:rsidR="00EC5097">
        <w:rPr>
          <w:rFonts w:ascii="Times New Roman" w:hAnsi="Times New Roman" w:cs="Times New Roman"/>
          <w:sz w:val="24"/>
          <w:szCs w:val="24"/>
        </w:rPr>
        <w:t>Ладушки</w:t>
      </w:r>
      <w:r w:rsidR="002D7450" w:rsidRPr="00AB27CA">
        <w:rPr>
          <w:rStyle w:val="c9"/>
          <w:rFonts w:ascii="Times New Roman" w:hAnsi="Times New Roman" w:cs="Times New Roman"/>
          <w:sz w:val="24"/>
          <w:szCs w:val="24"/>
        </w:rPr>
        <w:t>» (Программа).</w:t>
      </w:r>
    </w:p>
    <w:p w:rsidR="002D7450" w:rsidRPr="00AB27CA" w:rsidRDefault="00AB27CA" w:rsidP="00AB27CA">
      <w:pPr>
        <w:pStyle w:val="a4"/>
        <w:spacing w:line="360" w:lineRule="auto"/>
        <w:jc w:val="both"/>
        <w:rPr>
          <w:rFonts w:ascii="Times New Roman" w:hAnsi="Times New Roman" w:cs="Times New Roman"/>
          <w:sz w:val="24"/>
          <w:szCs w:val="24"/>
        </w:rPr>
      </w:pPr>
      <w:r>
        <w:rPr>
          <w:rStyle w:val="a6"/>
          <w:rFonts w:ascii="Times New Roman" w:hAnsi="Times New Roman" w:cs="Times New Roman"/>
          <w:b w:val="0"/>
          <w:sz w:val="24"/>
          <w:szCs w:val="24"/>
        </w:rPr>
        <w:tab/>
      </w:r>
      <w:r w:rsidR="004D605B" w:rsidRPr="00AB27CA">
        <w:rPr>
          <w:rStyle w:val="a6"/>
          <w:rFonts w:ascii="Times New Roman" w:hAnsi="Times New Roman" w:cs="Times New Roman"/>
          <w:b w:val="0"/>
          <w:sz w:val="24"/>
          <w:szCs w:val="24"/>
        </w:rPr>
        <w:t xml:space="preserve">Цель  </w:t>
      </w:r>
      <w:r w:rsidR="002D7450" w:rsidRPr="00AB27CA">
        <w:rPr>
          <w:rStyle w:val="a6"/>
          <w:rFonts w:ascii="Times New Roman" w:hAnsi="Times New Roman" w:cs="Times New Roman"/>
          <w:b w:val="0"/>
          <w:sz w:val="24"/>
          <w:szCs w:val="24"/>
        </w:rPr>
        <w:t>Программы:</w:t>
      </w:r>
      <w:r w:rsidR="002D7450" w:rsidRPr="00AB27CA">
        <w:rPr>
          <w:rFonts w:ascii="Times New Roman" w:hAnsi="Times New Roman" w:cs="Times New Roman"/>
          <w:sz w:val="24"/>
          <w:szCs w:val="24"/>
        </w:rPr>
        <w:t xml:space="preserve"> создать каждому ребенку в детском саду возможность для развития способностей, широкого взаимодействия с миром, активного </w:t>
      </w:r>
      <w:proofErr w:type="spellStart"/>
      <w:r w:rsidR="002D7450" w:rsidRPr="00AB27CA">
        <w:rPr>
          <w:rFonts w:ascii="Times New Roman" w:hAnsi="Times New Roman" w:cs="Times New Roman"/>
          <w:sz w:val="24"/>
          <w:szCs w:val="24"/>
        </w:rPr>
        <w:t>практикования</w:t>
      </w:r>
      <w:proofErr w:type="spellEnd"/>
      <w:r w:rsidR="002D7450" w:rsidRPr="00AB27CA">
        <w:rPr>
          <w:rFonts w:ascii="Times New Roman" w:hAnsi="Times New Roman" w:cs="Times New Roman"/>
          <w:sz w:val="24"/>
          <w:szCs w:val="24"/>
        </w:rPr>
        <w:t xml:space="preserve"> в разных видах деятельности, творческой самореализации. </w:t>
      </w:r>
    </w:p>
    <w:p w:rsidR="002D7450" w:rsidRPr="00AB27CA" w:rsidRDefault="00AB27CA" w:rsidP="00AB27CA">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2D7450" w:rsidRPr="00AB27CA">
        <w:rPr>
          <w:rFonts w:ascii="Times New Roman" w:hAnsi="Times New Roman" w:cs="Times New Roman"/>
          <w:sz w:val="24"/>
          <w:szCs w:val="24"/>
        </w:rPr>
        <w:t>Цель Программы достигаются через решение следующих задач:</w:t>
      </w:r>
    </w:p>
    <w:p w:rsidR="002D7450" w:rsidRPr="00AB27CA" w:rsidRDefault="00AB27CA" w:rsidP="00AB27CA">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2D7450" w:rsidRPr="00AB27CA">
        <w:rPr>
          <w:rFonts w:ascii="Times New Roman" w:hAnsi="Times New Roman" w:cs="Times New Roman"/>
          <w:sz w:val="24"/>
          <w:szCs w:val="24"/>
        </w:rPr>
        <w:t>– охранять  и укреплять физическое    и психическое  здоровья детей, формировать основы его двигательной и гигиенической культуры;</w:t>
      </w:r>
    </w:p>
    <w:p w:rsidR="002D7450" w:rsidRPr="00AB27CA" w:rsidRDefault="00AB27CA" w:rsidP="00AB27CA">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2D7450" w:rsidRPr="00AB27CA">
        <w:rPr>
          <w:rFonts w:ascii="Times New Roman" w:hAnsi="Times New Roman" w:cs="Times New Roman"/>
          <w:sz w:val="24"/>
          <w:szCs w:val="24"/>
        </w:rPr>
        <w:t>– обеспечить равные возможности для полноценного развития каждого ребенка в период дошкольного детства;</w:t>
      </w:r>
    </w:p>
    <w:p w:rsidR="002D7450" w:rsidRPr="00AB27CA" w:rsidRDefault="00AB27CA" w:rsidP="00AB27CA">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2D7450" w:rsidRPr="00AB27CA">
        <w:rPr>
          <w:rFonts w:ascii="Times New Roman" w:hAnsi="Times New Roman" w:cs="Times New Roman"/>
          <w:sz w:val="24"/>
          <w:szCs w:val="24"/>
        </w:rPr>
        <w:t>– создать благоприятные условия развития детей в соответствии с их возрастными и индивидуальными особенностями, развивать способности и творческий  потенциал  каждого ребенка как субъекта отношений с другими детьми, взрослыми и миром;</w:t>
      </w:r>
    </w:p>
    <w:p w:rsidR="002D7450" w:rsidRPr="00AB27CA" w:rsidRDefault="00AB27CA" w:rsidP="00AB27CA">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2D7450" w:rsidRPr="00AB27CA">
        <w:rPr>
          <w:rFonts w:ascii="Times New Roman" w:hAnsi="Times New Roman" w:cs="Times New Roman"/>
          <w:sz w:val="24"/>
          <w:szCs w:val="24"/>
        </w:rPr>
        <w:t>– объединить обучение и воспитание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2D7450" w:rsidRPr="00AB27CA" w:rsidRDefault="00AB27CA" w:rsidP="00AB27CA">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2D7450" w:rsidRPr="00AB27CA">
        <w:rPr>
          <w:rFonts w:ascii="Times New Roman" w:hAnsi="Times New Roman" w:cs="Times New Roman"/>
          <w:sz w:val="24"/>
          <w:szCs w:val="24"/>
        </w:rPr>
        <w:t>– формировать общую  культуру личности детей, развивать их социальные, нравственные, эстетические, интеллектуальные, физические качества, инициативность, самостоятельность и ответственность, формировать предпосылки учебной деятельности;</w:t>
      </w:r>
    </w:p>
    <w:p w:rsidR="002D7450" w:rsidRPr="00AB27CA" w:rsidRDefault="00AB27CA" w:rsidP="00AB27CA">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2D7450" w:rsidRPr="00AB27CA">
        <w:rPr>
          <w:rFonts w:ascii="Times New Roman" w:hAnsi="Times New Roman" w:cs="Times New Roman"/>
          <w:sz w:val="24"/>
          <w:szCs w:val="24"/>
        </w:rPr>
        <w:t>– формировать социокультурную среду, соответствующую возрастным и   индивидуальным особенностям детей;</w:t>
      </w:r>
    </w:p>
    <w:p w:rsidR="002D7450" w:rsidRPr="00AB27CA" w:rsidRDefault="00AB27CA" w:rsidP="00AB27CA">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2D7450" w:rsidRPr="00AB27CA">
        <w:rPr>
          <w:rFonts w:ascii="Times New Roman" w:hAnsi="Times New Roman" w:cs="Times New Roman"/>
          <w:sz w:val="24"/>
          <w:szCs w:val="24"/>
        </w:rPr>
        <w:t>– обеспечить психолого-педагогическую поддержку семьи и повысить компетентность  родителей (законных представителей) в вопросах развития и образования, охраны и укрепления здоровья детей;</w:t>
      </w:r>
    </w:p>
    <w:p w:rsidR="000E7A3F" w:rsidRPr="00AB27CA" w:rsidRDefault="00AB27CA" w:rsidP="00AB27CA">
      <w:pPr>
        <w:pStyle w:val="a4"/>
        <w:spacing w:line="360" w:lineRule="auto"/>
        <w:jc w:val="both"/>
        <w:rPr>
          <w:rStyle w:val="a6"/>
          <w:rFonts w:ascii="Times New Roman" w:hAnsi="Times New Roman" w:cs="Times New Roman"/>
          <w:b w:val="0"/>
          <w:bCs w:val="0"/>
          <w:sz w:val="24"/>
          <w:szCs w:val="24"/>
        </w:rPr>
      </w:pPr>
      <w:r>
        <w:rPr>
          <w:rFonts w:ascii="Times New Roman" w:hAnsi="Times New Roman" w:cs="Times New Roman"/>
          <w:sz w:val="24"/>
          <w:szCs w:val="24"/>
        </w:rPr>
        <w:tab/>
      </w:r>
      <w:r w:rsidR="002D7450" w:rsidRPr="00AB27CA">
        <w:rPr>
          <w:rFonts w:ascii="Times New Roman" w:hAnsi="Times New Roman" w:cs="Times New Roman"/>
          <w:sz w:val="24"/>
          <w:szCs w:val="24"/>
        </w:rPr>
        <w:t>– обеспечить преемственность целей, задач и содержания дошкольного общего и начального общего образования.</w:t>
      </w:r>
    </w:p>
    <w:p w:rsidR="000E7A3F" w:rsidRPr="00AB27CA" w:rsidRDefault="00FD4347" w:rsidP="00AB27CA">
      <w:pPr>
        <w:pStyle w:val="a4"/>
        <w:spacing w:line="360" w:lineRule="auto"/>
        <w:jc w:val="both"/>
        <w:rPr>
          <w:rStyle w:val="a6"/>
          <w:rFonts w:ascii="Times New Roman" w:hAnsi="Times New Roman" w:cs="Times New Roman"/>
          <w:bCs w:val="0"/>
          <w:sz w:val="24"/>
          <w:szCs w:val="24"/>
        </w:rPr>
      </w:pPr>
      <w:r w:rsidRPr="00AB27CA">
        <w:rPr>
          <w:rStyle w:val="a6"/>
          <w:rFonts w:ascii="Times New Roman" w:hAnsi="Times New Roman" w:cs="Times New Roman"/>
          <w:b w:val="0"/>
          <w:sz w:val="24"/>
          <w:szCs w:val="24"/>
        </w:rPr>
        <w:t xml:space="preserve">    </w:t>
      </w:r>
      <w:r w:rsidR="00AB27CA">
        <w:rPr>
          <w:rStyle w:val="a6"/>
          <w:rFonts w:ascii="Times New Roman" w:hAnsi="Times New Roman" w:cs="Times New Roman"/>
          <w:b w:val="0"/>
          <w:sz w:val="24"/>
          <w:szCs w:val="24"/>
        </w:rPr>
        <w:tab/>
      </w:r>
      <w:r w:rsidR="000E7A3F" w:rsidRPr="00AB27CA">
        <w:rPr>
          <w:rStyle w:val="a6"/>
          <w:rFonts w:ascii="Times New Roman" w:hAnsi="Times New Roman" w:cs="Times New Roman"/>
          <w:b w:val="0"/>
          <w:sz w:val="24"/>
          <w:szCs w:val="24"/>
        </w:rPr>
        <w:t>Организация образовательного</w:t>
      </w:r>
      <w:r w:rsidR="001D0EAE" w:rsidRPr="00AB27CA">
        <w:rPr>
          <w:rStyle w:val="a6"/>
          <w:rFonts w:ascii="Times New Roman" w:hAnsi="Times New Roman" w:cs="Times New Roman"/>
          <w:b w:val="0"/>
          <w:sz w:val="24"/>
          <w:szCs w:val="24"/>
        </w:rPr>
        <w:t xml:space="preserve"> процесса в </w:t>
      </w:r>
      <w:r w:rsidR="00A30302" w:rsidRPr="00AB27CA">
        <w:rPr>
          <w:rStyle w:val="a6"/>
          <w:rFonts w:ascii="Times New Roman" w:hAnsi="Times New Roman" w:cs="Times New Roman"/>
          <w:b w:val="0"/>
          <w:sz w:val="24"/>
          <w:szCs w:val="24"/>
        </w:rPr>
        <w:t>М</w:t>
      </w:r>
      <w:r w:rsidR="001D0EAE" w:rsidRPr="00AB27CA">
        <w:rPr>
          <w:rStyle w:val="a6"/>
          <w:rFonts w:ascii="Times New Roman" w:hAnsi="Times New Roman" w:cs="Times New Roman"/>
          <w:b w:val="0"/>
          <w:sz w:val="24"/>
          <w:szCs w:val="24"/>
        </w:rPr>
        <w:t xml:space="preserve">ДОУ </w:t>
      </w:r>
      <w:r w:rsidR="008C1205" w:rsidRPr="00AB27CA">
        <w:rPr>
          <w:rStyle w:val="a6"/>
          <w:rFonts w:ascii="Times New Roman" w:hAnsi="Times New Roman" w:cs="Times New Roman"/>
          <w:b w:val="0"/>
          <w:sz w:val="24"/>
          <w:szCs w:val="24"/>
        </w:rPr>
        <w:t>«</w:t>
      </w:r>
      <w:r w:rsidR="00EC5097">
        <w:rPr>
          <w:rFonts w:ascii="Times New Roman" w:hAnsi="Times New Roman" w:cs="Times New Roman"/>
          <w:sz w:val="24"/>
          <w:szCs w:val="24"/>
        </w:rPr>
        <w:t>Ладушки</w:t>
      </w:r>
      <w:r w:rsidR="008C1205" w:rsidRPr="00AB27CA">
        <w:rPr>
          <w:rStyle w:val="a6"/>
          <w:rFonts w:ascii="Times New Roman" w:hAnsi="Times New Roman" w:cs="Times New Roman"/>
          <w:b w:val="0"/>
          <w:sz w:val="24"/>
          <w:szCs w:val="24"/>
        </w:rPr>
        <w:t xml:space="preserve">» </w:t>
      </w:r>
      <w:r w:rsidR="001D0EAE" w:rsidRPr="00AB27CA">
        <w:rPr>
          <w:rStyle w:val="a6"/>
          <w:rFonts w:ascii="Times New Roman" w:hAnsi="Times New Roman" w:cs="Times New Roman"/>
          <w:b w:val="0"/>
          <w:sz w:val="24"/>
          <w:szCs w:val="24"/>
        </w:rPr>
        <w:t>регламентировалась</w:t>
      </w:r>
      <w:r w:rsidR="000E7A3F" w:rsidRPr="00AB27CA">
        <w:rPr>
          <w:rStyle w:val="a6"/>
          <w:rFonts w:ascii="Times New Roman" w:hAnsi="Times New Roman" w:cs="Times New Roman"/>
          <w:b w:val="0"/>
          <w:sz w:val="24"/>
          <w:szCs w:val="24"/>
        </w:rPr>
        <w:t xml:space="preserve"> Уставом </w:t>
      </w:r>
      <w:r w:rsidR="00A30302" w:rsidRPr="00AB27CA">
        <w:rPr>
          <w:rStyle w:val="a6"/>
          <w:rFonts w:ascii="Times New Roman" w:hAnsi="Times New Roman" w:cs="Times New Roman"/>
          <w:b w:val="0"/>
          <w:sz w:val="24"/>
          <w:szCs w:val="24"/>
        </w:rPr>
        <w:t>М</w:t>
      </w:r>
      <w:r w:rsidR="000E7A3F" w:rsidRPr="00AB27CA">
        <w:rPr>
          <w:rStyle w:val="a6"/>
          <w:rFonts w:ascii="Times New Roman" w:hAnsi="Times New Roman" w:cs="Times New Roman"/>
          <w:b w:val="0"/>
          <w:sz w:val="24"/>
          <w:szCs w:val="24"/>
        </w:rPr>
        <w:t>ДОУ</w:t>
      </w:r>
      <w:r w:rsidR="008C1205" w:rsidRPr="00AB27CA">
        <w:rPr>
          <w:rStyle w:val="a6"/>
          <w:rFonts w:ascii="Times New Roman" w:hAnsi="Times New Roman" w:cs="Times New Roman"/>
          <w:b w:val="0"/>
          <w:sz w:val="24"/>
          <w:szCs w:val="24"/>
        </w:rPr>
        <w:t xml:space="preserve"> «</w:t>
      </w:r>
      <w:r w:rsidR="00EC5097">
        <w:rPr>
          <w:rFonts w:ascii="Times New Roman" w:hAnsi="Times New Roman" w:cs="Times New Roman"/>
          <w:sz w:val="24"/>
          <w:szCs w:val="24"/>
        </w:rPr>
        <w:t>Ладушки</w:t>
      </w:r>
      <w:r w:rsidR="008C1205" w:rsidRPr="00AB27CA">
        <w:rPr>
          <w:rStyle w:val="a6"/>
          <w:rFonts w:ascii="Times New Roman" w:hAnsi="Times New Roman" w:cs="Times New Roman"/>
          <w:b w:val="0"/>
          <w:sz w:val="24"/>
          <w:szCs w:val="24"/>
        </w:rPr>
        <w:t>»</w:t>
      </w:r>
      <w:r w:rsidR="000E7A3F" w:rsidRPr="00AB27CA">
        <w:rPr>
          <w:rStyle w:val="a6"/>
          <w:rFonts w:ascii="Times New Roman" w:hAnsi="Times New Roman" w:cs="Times New Roman"/>
          <w:b w:val="0"/>
          <w:sz w:val="24"/>
          <w:szCs w:val="24"/>
        </w:rPr>
        <w:t xml:space="preserve">, </w:t>
      </w:r>
      <w:r w:rsidR="00565969" w:rsidRPr="00AB27CA">
        <w:rPr>
          <w:rStyle w:val="a6"/>
          <w:rFonts w:ascii="Times New Roman" w:hAnsi="Times New Roman" w:cs="Times New Roman"/>
          <w:b w:val="0"/>
          <w:sz w:val="24"/>
          <w:szCs w:val="24"/>
        </w:rPr>
        <w:t>Программой</w:t>
      </w:r>
      <w:r w:rsidR="000E7A3F" w:rsidRPr="00AB27CA">
        <w:rPr>
          <w:rStyle w:val="a6"/>
          <w:rFonts w:ascii="Times New Roman" w:hAnsi="Times New Roman" w:cs="Times New Roman"/>
          <w:b w:val="0"/>
          <w:sz w:val="24"/>
          <w:szCs w:val="24"/>
        </w:rPr>
        <w:t xml:space="preserve">,  годовым планом, учебным планом, </w:t>
      </w:r>
      <w:r w:rsidR="001D0EAE" w:rsidRPr="00AB27CA">
        <w:rPr>
          <w:rStyle w:val="a6"/>
          <w:rFonts w:ascii="Times New Roman" w:hAnsi="Times New Roman" w:cs="Times New Roman"/>
          <w:b w:val="0"/>
          <w:sz w:val="24"/>
          <w:szCs w:val="24"/>
        </w:rPr>
        <w:t>расписанием НОД (</w:t>
      </w:r>
      <w:proofErr w:type="gramStart"/>
      <w:r w:rsidR="001D0EAE" w:rsidRPr="00AB27CA">
        <w:rPr>
          <w:rStyle w:val="a6"/>
          <w:rFonts w:ascii="Times New Roman" w:hAnsi="Times New Roman" w:cs="Times New Roman"/>
          <w:b w:val="0"/>
          <w:sz w:val="24"/>
          <w:szCs w:val="24"/>
        </w:rPr>
        <w:t>составлен</w:t>
      </w:r>
      <w:proofErr w:type="gramEnd"/>
      <w:r w:rsidR="001D0EAE" w:rsidRPr="00AB27CA">
        <w:rPr>
          <w:rStyle w:val="a6"/>
          <w:rFonts w:ascii="Times New Roman" w:hAnsi="Times New Roman" w:cs="Times New Roman"/>
          <w:b w:val="0"/>
          <w:sz w:val="24"/>
          <w:szCs w:val="24"/>
        </w:rPr>
        <w:t xml:space="preserve"> </w:t>
      </w:r>
      <w:r w:rsidR="000E7A3F" w:rsidRPr="00AB27CA">
        <w:rPr>
          <w:rStyle w:val="a6"/>
          <w:rFonts w:ascii="Times New Roman" w:hAnsi="Times New Roman" w:cs="Times New Roman"/>
          <w:b w:val="0"/>
          <w:sz w:val="24"/>
          <w:szCs w:val="24"/>
        </w:rPr>
        <w:t xml:space="preserve"> на основании программы и в соответствии с СанПиН),  рабочими программами педагогов, </w:t>
      </w:r>
      <w:r w:rsidR="00565969" w:rsidRPr="00AB27CA">
        <w:rPr>
          <w:rStyle w:val="a6"/>
          <w:rFonts w:ascii="Times New Roman" w:hAnsi="Times New Roman" w:cs="Times New Roman"/>
          <w:b w:val="0"/>
          <w:sz w:val="24"/>
          <w:szCs w:val="24"/>
        </w:rPr>
        <w:t xml:space="preserve">календарными </w:t>
      </w:r>
      <w:r w:rsidR="000E7A3F" w:rsidRPr="00AB27CA">
        <w:rPr>
          <w:rStyle w:val="a6"/>
          <w:rFonts w:ascii="Times New Roman" w:hAnsi="Times New Roman" w:cs="Times New Roman"/>
          <w:b w:val="0"/>
          <w:sz w:val="24"/>
          <w:szCs w:val="24"/>
        </w:rPr>
        <w:t xml:space="preserve">планами </w:t>
      </w:r>
      <w:proofErr w:type="spellStart"/>
      <w:r w:rsidR="000E7A3F" w:rsidRPr="00AB27CA">
        <w:rPr>
          <w:rStyle w:val="a6"/>
          <w:rFonts w:ascii="Times New Roman" w:hAnsi="Times New Roman" w:cs="Times New Roman"/>
          <w:b w:val="0"/>
          <w:sz w:val="24"/>
          <w:szCs w:val="24"/>
        </w:rPr>
        <w:t>воспитательно</w:t>
      </w:r>
      <w:proofErr w:type="spellEnd"/>
      <w:r w:rsidR="000E7A3F" w:rsidRPr="00AB27CA">
        <w:rPr>
          <w:rStyle w:val="a6"/>
          <w:rFonts w:ascii="Times New Roman" w:hAnsi="Times New Roman" w:cs="Times New Roman"/>
          <w:b w:val="0"/>
          <w:sz w:val="24"/>
          <w:szCs w:val="24"/>
        </w:rPr>
        <w:t>-образовательной работы.       </w:t>
      </w:r>
    </w:p>
    <w:p w:rsidR="008F6BD9" w:rsidRPr="00AB27CA" w:rsidRDefault="00AB27CA" w:rsidP="00AB27CA">
      <w:pPr>
        <w:pStyle w:val="a4"/>
        <w:spacing w:line="360" w:lineRule="auto"/>
        <w:jc w:val="both"/>
        <w:rPr>
          <w:rFonts w:ascii="Times New Roman" w:hAnsi="Times New Roman" w:cs="Times New Roman"/>
          <w:bCs/>
          <w:sz w:val="24"/>
          <w:szCs w:val="24"/>
        </w:rPr>
      </w:pPr>
      <w:r>
        <w:rPr>
          <w:rStyle w:val="a6"/>
          <w:rFonts w:ascii="Times New Roman" w:hAnsi="Times New Roman" w:cs="Times New Roman"/>
          <w:b w:val="0"/>
          <w:sz w:val="24"/>
          <w:szCs w:val="24"/>
        </w:rPr>
        <w:tab/>
      </w:r>
      <w:r w:rsidR="001D0EAE" w:rsidRPr="00AB27CA">
        <w:rPr>
          <w:rStyle w:val="a6"/>
          <w:rFonts w:ascii="Times New Roman" w:hAnsi="Times New Roman" w:cs="Times New Roman"/>
          <w:b w:val="0"/>
          <w:sz w:val="24"/>
          <w:szCs w:val="24"/>
        </w:rPr>
        <w:t xml:space="preserve">Годовой план составлялся </w:t>
      </w:r>
      <w:r w:rsidR="003F0C6A" w:rsidRPr="00AB27CA">
        <w:rPr>
          <w:rStyle w:val="a6"/>
          <w:rFonts w:ascii="Times New Roman" w:hAnsi="Times New Roman" w:cs="Times New Roman"/>
          <w:b w:val="0"/>
          <w:sz w:val="24"/>
          <w:szCs w:val="24"/>
        </w:rPr>
        <w:t xml:space="preserve">с  </w:t>
      </w:r>
      <w:proofErr w:type="spellStart"/>
      <w:r w:rsidR="003F0C6A" w:rsidRPr="00AB27CA">
        <w:rPr>
          <w:rStyle w:val="a6"/>
          <w:rFonts w:ascii="Times New Roman" w:hAnsi="Times New Roman" w:cs="Times New Roman"/>
          <w:b w:val="0"/>
          <w:sz w:val="24"/>
          <w:szCs w:val="24"/>
        </w:rPr>
        <w:t>учѐтом</w:t>
      </w:r>
      <w:proofErr w:type="spellEnd"/>
      <w:r w:rsidR="003F0C6A" w:rsidRPr="00AB27CA">
        <w:rPr>
          <w:rStyle w:val="a6"/>
          <w:rFonts w:ascii="Times New Roman" w:hAnsi="Times New Roman" w:cs="Times New Roman"/>
          <w:b w:val="0"/>
          <w:sz w:val="24"/>
          <w:szCs w:val="24"/>
        </w:rPr>
        <w:t xml:space="preserve">  анализа </w:t>
      </w:r>
      <w:proofErr w:type="spellStart"/>
      <w:r w:rsidR="003F0C6A" w:rsidRPr="00AB27CA">
        <w:rPr>
          <w:rStyle w:val="a6"/>
          <w:rFonts w:ascii="Times New Roman" w:hAnsi="Times New Roman" w:cs="Times New Roman"/>
          <w:b w:val="0"/>
          <w:sz w:val="24"/>
          <w:szCs w:val="24"/>
        </w:rPr>
        <w:t>воспитательно</w:t>
      </w:r>
      <w:proofErr w:type="spellEnd"/>
      <w:r w:rsidR="003F0C6A" w:rsidRPr="00AB27CA">
        <w:rPr>
          <w:rStyle w:val="a6"/>
          <w:rFonts w:ascii="Times New Roman" w:hAnsi="Times New Roman" w:cs="Times New Roman"/>
          <w:b w:val="0"/>
          <w:sz w:val="24"/>
          <w:szCs w:val="24"/>
        </w:rPr>
        <w:t xml:space="preserve">-образовательной работы за </w:t>
      </w:r>
      <w:r w:rsidR="00023F83">
        <w:rPr>
          <w:rStyle w:val="a6"/>
          <w:rFonts w:ascii="Times New Roman" w:hAnsi="Times New Roman" w:cs="Times New Roman"/>
          <w:b w:val="0"/>
          <w:sz w:val="24"/>
          <w:szCs w:val="24"/>
        </w:rPr>
        <w:t>2017</w:t>
      </w:r>
      <w:r>
        <w:rPr>
          <w:rStyle w:val="a6"/>
          <w:rFonts w:ascii="Times New Roman" w:hAnsi="Times New Roman" w:cs="Times New Roman"/>
          <w:b w:val="0"/>
          <w:sz w:val="24"/>
          <w:szCs w:val="24"/>
        </w:rPr>
        <w:t xml:space="preserve"> год. </w:t>
      </w:r>
      <w:proofErr w:type="gramStart"/>
      <w:r w:rsidR="008F6BD9" w:rsidRPr="00AB27CA">
        <w:rPr>
          <w:rFonts w:ascii="Times New Roman" w:hAnsi="Times New Roman" w:cs="Times New Roman"/>
          <w:sz w:val="24"/>
          <w:szCs w:val="24"/>
        </w:rPr>
        <w:t xml:space="preserve">Учебный </w:t>
      </w:r>
      <w:r w:rsidR="001D0EAE" w:rsidRPr="00AB27CA">
        <w:rPr>
          <w:rFonts w:ascii="Times New Roman" w:hAnsi="Times New Roman" w:cs="Times New Roman"/>
          <w:sz w:val="24"/>
          <w:szCs w:val="24"/>
        </w:rPr>
        <w:t xml:space="preserve"> план определял </w:t>
      </w:r>
      <w:r w:rsidR="008F6BD9" w:rsidRPr="00AB27CA">
        <w:rPr>
          <w:rFonts w:ascii="Times New Roman" w:hAnsi="Times New Roman" w:cs="Times New Roman"/>
          <w:sz w:val="24"/>
          <w:szCs w:val="24"/>
        </w:rPr>
        <w:t xml:space="preserve"> точное </w:t>
      </w:r>
      <w:r w:rsidR="001D0EAE" w:rsidRPr="00AB27CA">
        <w:rPr>
          <w:rFonts w:ascii="Times New Roman" w:hAnsi="Times New Roman" w:cs="Times New Roman"/>
          <w:sz w:val="24"/>
          <w:szCs w:val="24"/>
        </w:rPr>
        <w:t xml:space="preserve"> </w:t>
      </w:r>
      <w:r w:rsidR="008F6BD9" w:rsidRPr="00AB27CA">
        <w:rPr>
          <w:rFonts w:ascii="Times New Roman" w:hAnsi="Times New Roman" w:cs="Times New Roman"/>
          <w:sz w:val="24"/>
          <w:szCs w:val="24"/>
        </w:rPr>
        <w:t xml:space="preserve">количество занятий, предусмотренных на усвоение детьми каждого программного  материала, учебной нагрузки, изложенные в  СанПиН </w:t>
      </w:r>
      <w:r w:rsidR="008F6BD9" w:rsidRPr="00AB27CA">
        <w:rPr>
          <w:rFonts w:ascii="Times New Roman" w:hAnsi="Times New Roman" w:cs="Times New Roman"/>
          <w:color w:val="000000" w:themeColor="text1"/>
          <w:sz w:val="24"/>
          <w:szCs w:val="24"/>
        </w:rPr>
        <w:t xml:space="preserve">2.4.1.3049-13. </w:t>
      </w:r>
      <w:proofErr w:type="gramEnd"/>
    </w:p>
    <w:p w:rsidR="000E7A3F" w:rsidRPr="00AB27CA" w:rsidRDefault="00A30302" w:rsidP="00AB27CA">
      <w:pPr>
        <w:pStyle w:val="a4"/>
        <w:spacing w:line="360" w:lineRule="auto"/>
        <w:jc w:val="both"/>
        <w:rPr>
          <w:rFonts w:ascii="Times New Roman" w:hAnsi="Times New Roman" w:cs="Times New Roman"/>
          <w:sz w:val="24"/>
          <w:szCs w:val="24"/>
        </w:rPr>
      </w:pPr>
      <w:r w:rsidRPr="00AB27CA">
        <w:rPr>
          <w:rFonts w:ascii="Times New Roman" w:hAnsi="Times New Roman" w:cs="Times New Roman"/>
          <w:sz w:val="24"/>
          <w:szCs w:val="24"/>
        </w:rPr>
        <w:t xml:space="preserve">    </w:t>
      </w:r>
      <w:r w:rsidR="00AB27CA">
        <w:rPr>
          <w:rFonts w:ascii="Times New Roman" w:hAnsi="Times New Roman" w:cs="Times New Roman"/>
          <w:sz w:val="24"/>
          <w:szCs w:val="24"/>
        </w:rPr>
        <w:tab/>
      </w:r>
      <w:r w:rsidR="000E7A3F" w:rsidRPr="00AB27CA">
        <w:rPr>
          <w:rFonts w:ascii="Times New Roman" w:eastAsia="Times New Roman" w:hAnsi="Times New Roman" w:cs="Times New Roman"/>
          <w:sz w:val="24"/>
          <w:szCs w:val="24"/>
        </w:rPr>
        <w:t>Образовательный процесс</w:t>
      </w:r>
      <w:r w:rsidR="00005343">
        <w:rPr>
          <w:rFonts w:ascii="Times New Roman" w:eastAsia="Times New Roman" w:hAnsi="Times New Roman" w:cs="Times New Roman"/>
          <w:sz w:val="24"/>
          <w:szCs w:val="24"/>
        </w:rPr>
        <w:t xml:space="preserve"> </w:t>
      </w:r>
      <w:r w:rsidR="00661903" w:rsidRPr="00AB27CA">
        <w:rPr>
          <w:rFonts w:ascii="Times New Roman" w:eastAsia="Times New Roman" w:hAnsi="Times New Roman" w:cs="Times New Roman"/>
          <w:sz w:val="24"/>
          <w:szCs w:val="24"/>
        </w:rPr>
        <w:t>строил</w:t>
      </w:r>
      <w:r w:rsidR="000E7A3F" w:rsidRPr="00AB27CA">
        <w:rPr>
          <w:rFonts w:ascii="Times New Roman" w:eastAsia="Times New Roman" w:hAnsi="Times New Roman" w:cs="Times New Roman"/>
          <w:sz w:val="24"/>
          <w:szCs w:val="24"/>
        </w:rPr>
        <w:t>ся  на основе законодательно-нормативных документов, оценки состояния здоровья детей, системы психолого-педагогических принципов.</w:t>
      </w:r>
    </w:p>
    <w:p w:rsidR="00977A55" w:rsidRPr="00AB27CA" w:rsidRDefault="00A30302" w:rsidP="00AB27CA">
      <w:pPr>
        <w:pStyle w:val="a4"/>
        <w:spacing w:line="360" w:lineRule="auto"/>
        <w:jc w:val="both"/>
        <w:rPr>
          <w:rFonts w:ascii="Times New Roman" w:eastAsia="Times New Roman" w:hAnsi="Times New Roman" w:cs="Times New Roman"/>
          <w:color w:val="000000"/>
          <w:sz w:val="24"/>
          <w:szCs w:val="24"/>
        </w:rPr>
      </w:pPr>
      <w:r w:rsidRPr="00AB27CA">
        <w:rPr>
          <w:rFonts w:ascii="Times New Roman" w:eastAsia="Times New Roman" w:hAnsi="Times New Roman" w:cs="Times New Roman"/>
          <w:sz w:val="24"/>
          <w:szCs w:val="24"/>
        </w:rPr>
        <w:t xml:space="preserve">   </w:t>
      </w:r>
      <w:r w:rsidR="00AB27CA">
        <w:rPr>
          <w:rFonts w:ascii="Times New Roman" w:eastAsia="Times New Roman" w:hAnsi="Times New Roman" w:cs="Times New Roman"/>
          <w:sz w:val="24"/>
          <w:szCs w:val="24"/>
        </w:rPr>
        <w:tab/>
      </w:r>
      <w:r w:rsidRPr="00AB27CA">
        <w:rPr>
          <w:rFonts w:ascii="Times New Roman" w:eastAsia="Times New Roman" w:hAnsi="Times New Roman" w:cs="Times New Roman"/>
          <w:sz w:val="24"/>
          <w:szCs w:val="24"/>
        </w:rPr>
        <w:t xml:space="preserve"> </w:t>
      </w:r>
      <w:r w:rsidR="000E7A3F" w:rsidRPr="00AB27CA">
        <w:rPr>
          <w:rFonts w:ascii="Times New Roman" w:eastAsia="Times New Roman" w:hAnsi="Times New Roman" w:cs="Times New Roman"/>
          <w:sz w:val="24"/>
          <w:szCs w:val="24"/>
        </w:rPr>
        <w:t xml:space="preserve">В основу организации образовательного процесса положен комплексно-тематический принцип планирования.  </w:t>
      </w:r>
      <w:r w:rsidR="003F0C6A" w:rsidRPr="00AB27CA">
        <w:rPr>
          <w:rFonts w:ascii="Times New Roman" w:eastAsia="Times New Roman" w:hAnsi="Times New Roman" w:cs="Times New Roman"/>
          <w:sz w:val="24"/>
          <w:szCs w:val="24"/>
        </w:rPr>
        <w:t>При организации образо</w:t>
      </w:r>
      <w:r w:rsidR="00661903" w:rsidRPr="00AB27CA">
        <w:rPr>
          <w:rFonts w:ascii="Times New Roman" w:eastAsia="Times New Roman" w:hAnsi="Times New Roman" w:cs="Times New Roman"/>
          <w:sz w:val="24"/>
          <w:szCs w:val="24"/>
        </w:rPr>
        <w:t xml:space="preserve">вательного процесса учитывались </w:t>
      </w:r>
      <w:r w:rsidR="003F0C6A" w:rsidRPr="00AB27CA">
        <w:rPr>
          <w:rFonts w:ascii="Times New Roman" w:eastAsia="Times New Roman" w:hAnsi="Times New Roman" w:cs="Times New Roman"/>
          <w:sz w:val="24"/>
          <w:szCs w:val="24"/>
        </w:rPr>
        <w:t xml:space="preserve">принципы интеграции образовательных областей (физическое развитие, познавательное развитие, речевое развитие, социально-коммуникативное развитие, художественно-эстетическое развитие) в соответствии с возрастными возможностями и особенностями детей. </w:t>
      </w:r>
      <w:r w:rsidR="000E7A3F" w:rsidRPr="00AB27CA">
        <w:rPr>
          <w:rFonts w:ascii="Times New Roman" w:eastAsia="Times New Roman" w:hAnsi="Times New Roman" w:cs="Times New Roman"/>
          <w:color w:val="000000"/>
          <w:sz w:val="24"/>
          <w:szCs w:val="24"/>
        </w:rPr>
        <w:t xml:space="preserve">Все виды детской деятельности </w:t>
      </w:r>
      <w:r w:rsidR="00661903" w:rsidRPr="00AB27CA">
        <w:rPr>
          <w:rFonts w:ascii="Times New Roman" w:eastAsia="Times New Roman" w:hAnsi="Times New Roman" w:cs="Times New Roman"/>
          <w:color w:val="000000"/>
          <w:sz w:val="24"/>
          <w:szCs w:val="24"/>
        </w:rPr>
        <w:t xml:space="preserve"> были </w:t>
      </w:r>
      <w:r w:rsidR="000E7A3F" w:rsidRPr="00AB27CA">
        <w:rPr>
          <w:rFonts w:ascii="Times New Roman" w:eastAsia="Times New Roman" w:hAnsi="Times New Roman" w:cs="Times New Roman"/>
          <w:color w:val="000000"/>
          <w:sz w:val="24"/>
          <w:szCs w:val="24"/>
        </w:rPr>
        <w:t xml:space="preserve">направлены на формирование положительной мотивации обучения, развитию познавательной активности и интересов воспитанников. </w:t>
      </w:r>
      <w:r w:rsidR="000E7A3F" w:rsidRPr="00AB27CA">
        <w:rPr>
          <w:rFonts w:ascii="Times New Roman" w:eastAsia="Times New Roman" w:hAnsi="Times New Roman" w:cs="Times New Roman"/>
          <w:sz w:val="24"/>
          <w:szCs w:val="24"/>
        </w:rPr>
        <w:t xml:space="preserve">  </w:t>
      </w:r>
      <w:r w:rsidR="00661903" w:rsidRPr="00AB27CA">
        <w:rPr>
          <w:rFonts w:ascii="Times New Roman" w:eastAsia="Times New Roman" w:hAnsi="Times New Roman" w:cs="Times New Roman"/>
          <w:sz w:val="24"/>
          <w:szCs w:val="24"/>
        </w:rPr>
        <w:t>Во всех группах соблюдался</w:t>
      </w:r>
      <w:r w:rsidR="00D563AA" w:rsidRPr="00AB27CA">
        <w:rPr>
          <w:rFonts w:ascii="Times New Roman" w:eastAsia="Times New Roman" w:hAnsi="Times New Roman" w:cs="Times New Roman"/>
          <w:sz w:val="24"/>
          <w:szCs w:val="24"/>
        </w:rPr>
        <w:t xml:space="preserve"> </w:t>
      </w:r>
      <w:r w:rsidR="00D563AA" w:rsidRPr="00AB27CA">
        <w:rPr>
          <w:rFonts w:ascii="Times New Roman" w:eastAsia="Times New Roman" w:hAnsi="Times New Roman" w:cs="Times New Roman"/>
          <w:color w:val="000000"/>
          <w:sz w:val="24"/>
          <w:szCs w:val="24"/>
        </w:rPr>
        <w:t xml:space="preserve"> принцип преемственности обучения, пр</w:t>
      </w:r>
      <w:r w:rsidR="000E7A3F" w:rsidRPr="00AB27CA">
        <w:rPr>
          <w:rFonts w:ascii="Times New Roman" w:eastAsia="Times New Roman" w:hAnsi="Times New Roman" w:cs="Times New Roman"/>
          <w:color w:val="000000"/>
          <w:sz w:val="24"/>
          <w:szCs w:val="24"/>
        </w:rPr>
        <w:t>о</w:t>
      </w:r>
      <w:r w:rsidR="00661903" w:rsidRPr="00AB27CA">
        <w:rPr>
          <w:rFonts w:ascii="Times New Roman" w:eastAsia="Times New Roman" w:hAnsi="Times New Roman" w:cs="Times New Roman"/>
          <w:color w:val="000000"/>
          <w:sz w:val="24"/>
          <w:szCs w:val="24"/>
        </w:rPr>
        <w:t>граммное содержание усложнялось</w:t>
      </w:r>
      <w:r w:rsidR="00977A55" w:rsidRPr="00AB27CA">
        <w:rPr>
          <w:rFonts w:ascii="Times New Roman" w:eastAsia="Times New Roman" w:hAnsi="Times New Roman" w:cs="Times New Roman"/>
          <w:color w:val="000000"/>
          <w:sz w:val="24"/>
          <w:szCs w:val="24"/>
        </w:rPr>
        <w:t xml:space="preserve">, </w:t>
      </w:r>
      <w:r w:rsidR="000E7A3F" w:rsidRPr="00AB27CA">
        <w:rPr>
          <w:rFonts w:ascii="Times New Roman" w:eastAsia="Times New Roman" w:hAnsi="Times New Roman" w:cs="Times New Roman"/>
          <w:color w:val="000000"/>
          <w:sz w:val="24"/>
          <w:szCs w:val="24"/>
        </w:rPr>
        <w:t xml:space="preserve"> детям пре</w:t>
      </w:r>
      <w:r w:rsidR="00977A55" w:rsidRPr="00AB27CA">
        <w:rPr>
          <w:rFonts w:ascii="Times New Roman" w:eastAsia="Times New Roman" w:hAnsi="Times New Roman" w:cs="Times New Roman"/>
          <w:color w:val="000000"/>
          <w:sz w:val="24"/>
          <w:szCs w:val="24"/>
        </w:rPr>
        <w:t>доставлялись</w:t>
      </w:r>
      <w:r w:rsidR="000E7A3F" w:rsidRPr="00AB27CA">
        <w:rPr>
          <w:rFonts w:ascii="Times New Roman" w:eastAsia="Times New Roman" w:hAnsi="Times New Roman" w:cs="Times New Roman"/>
          <w:color w:val="000000"/>
          <w:sz w:val="24"/>
          <w:szCs w:val="24"/>
        </w:rPr>
        <w:t xml:space="preserve">  условия для развития </w:t>
      </w:r>
      <w:r w:rsidR="00D563AA" w:rsidRPr="00AB27CA">
        <w:rPr>
          <w:rFonts w:ascii="Times New Roman" w:eastAsia="Times New Roman" w:hAnsi="Times New Roman" w:cs="Times New Roman"/>
          <w:color w:val="000000"/>
          <w:sz w:val="24"/>
          <w:szCs w:val="24"/>
        </w:rPr>
        <w:t xml:space="preserve">самостоятельности, активности и инициативности. </w:t>
      </w:r>
      <w:r w:rsidR="00977A55" w:rsidRPr="00AB27CA">
        <w:rPr>
          <w:rFonts w:ascii="Times New Roman" w:eastAsia="Times New Roman" w:hAnsi="Times New Roman" w:cs="Times New Roman"/>
          <w:color w:val="000000"/>
          <w:sz w:val="24"/>
          <w:szCs w:val="24"/>
        </w:rPr>
        <w:t xml:space="preserve"> </w:t>
      </w:r>
      <w:r w:rsidR="00977A55" w:rsidRPr="00AB27CA">
        <w:rPr>
          <w:rFonts w:ascii="Times New Roman" w:eastAsia="TimesNewRomanPSMT" w:hAnsi="Times New Roman" w:cs="Times New Roman"/>
          <w:sz w:val="24"/>
          <w:szCs w:val="24"/>
        </w:rPr>
        <w:t>Педагоги  активно использовали  современные  развивающие  технологии  для реализации образовательной деятельности.</w:t>
      </w:r>
    </w:p>
    <w:p w:rsidR="00745B02" w:rsidRPr="00AB27CA" w:rsidRDefault="00A30302" w:rsidP="00AB27CA">
      <w:pPr>
        <w:pStyle w:val="a4"/>
        <w:spacing w:line="360" w:lineRule="auto"/>
        <w:jc w:val="both"/>
        <w:rPr>
          <w:rFonts w:ascii="Times New Roman" w:eastAsia="Times New Roman" w:hAnsi="Times New Roman" w:cs="Times New Roman"/>
          <w:color w:val="000000"/>
          <w:sz w:val="24"/>
          <w:szCs w:val="24"/>
        </w:rPr>
      </w:pPr>
      <w:r w:rsidRPr="00AB27CA">
        <w:rPr>
          <w:rFonts w:ascii="Times New Roman" w:eastAsia="TimesNewRomanPSMT" w:hAnsi="Times New Roman" w:cs="Times New Roman"/>
          <w:sz w:val="24"/>
          <w:szCs w:val="24"/>
        </w:rPr>
        <w:t xml:space="preserve">     </w:t>
      </w:r>
      <w:r w:rsidR="00AB27CA">
        <w:rPr>
          <w:rFonts w:ascii="Times New Roman" w:eastAsia="TimesNewRomanPSMT" w:hAnsi="Times New Roman" w:cs="Times New Roman"/>
          <w:sz w:val="24"/>
          <w:szCs w:val="24"/>
        </w:rPr>
        <w:tab/>
      </w:r>
      <w:r w:rsidR="00D563AA" w:rsidRPr="00AB27CA">
        <w:rPr>
          <w:rFonts w:ascii="Times New Roman" w:eastAsia="TimesNewRomanPSMT" w:hAnsi="Times New Roman" w:cs="Times New Roman"/>
          <w:sz w:val="24"/>
          <w:szCs w:val="24"/>
        </w:rPr>
        <w:t>Развивающая предметно-пространственная среда по итогам мониторинга пополнялась необходимыми материалами и  оборудованием</w:t>
      </w:r>
      <w:r w:rsidR="00977A55" w:rsidRPr="00AB27CA">
        <w:rPr>
          <w:rFonts w:ascii="Times New Roman" w:eastAsia="Times New Roman" w:hAnsi="Times New Roman" w:cs="Times New Roman"/>
          <w:color w:val="000000"/>
          <w:sz w:val="24"/>
          <w:szCs w:val="24"/>
        </w:rPr>
        <w:t xml:space="preserve">. </w:t>
      </w:r>
    </w:p>
    <w:p w:rsidR="00D563AA" w:rsidRPr="00AB27CA" w:rsidRDefault="00AB27CA" w:rsidP="00AB27CA">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977A55" w:rsidRPr="00AB27CA">
        <w:rPr>
          <w:rFonts w:ascii="Times New Roman" w:hAnsi="Times New Roman" w:cs="Times New Roman"/>
          <w:sz w:val="24"/>
          <w:szCs w:val="24"/>
        </w:rPr>
        <w:t xml:space="preserve">Положительное влияние на качество образовательного процесса оказывало тесное сотрудничество в работе всех специалистов </w:t>
      </w:r>
      <w:r w:rsidR="00A30302" w:rsidRPr="00AB27CA">
        <w:rPr>
          <w:rFonts w:ascii="Times New Roman" w:hAnsi="Times New Roman" w:cs="Times New Roman"/>
          <w:sz w:val="24"/>
          <w:szCs w:val="24"/>
        </w:rPr>
        <w:t>М</w:t>
      </w:r>
      <w:r w:rsidR="00977A55" w:rsidRPr="00AB27CA">
        <w:rPr>
          <w:rFonts w:ascii="Times New Roman" w:hAnsi="Times New Roman" w:cs="Times New Roman"/>
          <w:sz w:val="24"/>
          <w:szCs w:val="24"/>
        </w:rPr>
        <w:t>ДОУ</w:t>
      </w:r>
      <w:r w:rsidR="008C1205" w:rsidRPr="00AB27CA">
        <w:rPr>
          <w:rFonts w:ascii="Times New Roman" w:hAnsi="Times New Roman" w:cs="Times New Roman"/>
          <w:sz w:val="24"/>
          <w:szCs w:val="24"/>
        </w:rPr>
        <w:t xml:space="preserve"> «</w:t>
      </w:r>
      <w:r w:rsidR="00EC5097">
        <w:rPr>
          <w:rFonts w:ascii="Times New Roman" w:hAnsi="Times New Roman" w:cs="Times New Roman"/>
          <w:sz w:val="24"/>
          <w:szCs w:val="24"/>
        </w:rPr>
        <w:t>Ладушки</w:t>
      </w:r>
      <w:r w:rsidR="008C1205" w:rsidRPr="00AB27CA">
        <w:rPr>
          <w:rFonts w:ascii="Times New Roman" w:hAnsi="Times New Roman" w:cs="Times New Roman"/>
          <w:sz w:val="24"/>
          <w:szCs w:val="24"/>
        </w:rPr>
        <w:t>» и</w:t>
      </w:r>
      <w:r w:rsidR="00977A55" w:rsidRPr="00AB27CA">
        <w:rPr>
          <w:rFonts w:ascii="Times New Roman" w:hAnsi="Times New Roman" w:cs="Times New Roman"/>
          <w:sz w:val="24"/>
          <w:szCs w:val="24"/>
        </w:rPr>
        <w:t xml:space="preserve"> родителей. </w:t>
      </w:r>
      <w:r w:rsidR="00D563AA" w:rsidRPr="00AB27CA">
        <w:rPr>
          <w:rFonts w:ascii="Times New Roman" w:eastAsia="TimesNewRomanPSMT" w:hAnsi="Times New Roman" w:cs="Times New Roman"/>
          <w:sz w:val="24"/>
          <w:szCs w:val="24"/>
        </w:rPr>
        <w:t>Осуществлялась  психолого-педагогическая поддержка семьи.</w:t>
      </w:r>
    </w:p>
    <w:p w:rsidR="0097372C" w:rsidRPr="00436588" w:rsidRDefault="00AB27CA" w:rsidP="00AB27CA">
      <w:pPr>
        <w:pStyle w:val="a4"/>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r>
      <w:r w:rsidR="00005343">
        <w:rPr>
          <w:rFonts w:ascii="Times New Roman" w:eastAsia="Times New Roman" w:hAnsi="Times New Roman" w:cs="Times New Roman"/>
          <w:color w:val="000000"/>
          <w:sz w:val="24"/>
          <w:szCs w:val="24"/>
        </w:rPr>
        <w:t xml:space="preserve">В 2019 </w:t>
      </w:r>
      <w:r w:rsidR="00652F63" w:rsidRPr="00436588">
        <w:rPr>
          <w:rFonts w:ascii="Times New Roman" w:eastAsia="Times New Roman" w:hAnsi="Times New Roman" w:cs="Times New Roman"/>
          <w:color w:val="000000"/>
          <w:sz w:val="24"/>
          <w:szCs w:val="24"/>
        </w:rPr>
        <w:t>учебном году проведены мероприятия:</w:t>
      </w:r>
    </w:p>
    <w:p w:rsidR="00652F63" w:rsidRPr="00436588" w:rsidRDefault="00AB27CA" w:rsidP="00AB27CA">
      <w:pPr>
        <w:pStyle w:val="a4"/>
        <w:spacing w:line="360" w:lineRule="auto"/>
        <w:jc w:val="both"/>
        <w:rPr>
          <w:rFonts w:ascii="Times New Roman" w:hAnsi="Times New Roman" w:cs="Times New Roman"/>
          <w:sz w:val="24"/>
          <w:szCs w:val="24"/>
          <w:u w:val="single"/>
          <w:shd w:val="clear" w:color="auto" w:fill="F7FBF4"/>
        </w:rPr>
      </w:pPr>
      <w:r w:rsidRPr="00436588">
        <w:rPr>
          <w:rFonts w:ascii="Times New Roman" w:hAnsi="Times New Roman" w:cs="Times New Roman"/>
          <w:sz w:val="24"/>
          <w:szCs w:val="24"/>
          <w:shd w:val="clear" w:color="auto" w:fill="F7FBF4"/>
        </w:rPr>
        <w:tab/>
      </w:r>
      <w:r w:rsidR="00652F63" w:rsidRPr="00436588">
        <w:rPr>
          <w:rFonts w:ascii="Times New Roman" w:hAnsi="Times New Roman" w:cs="Times New Roman"/>
          <w:sz w:val="24"/>
          <w:szCs w:val="24"/>
          <w:u w:val="single"/>
          <w:shd w:val="clear" w:color="auto" w:fill="F7FBF4"/>
        </w:rPr>
        <w:t>Праздники и развлечения</w:t>
      </w:r>
    </w:p>
    <w:p w:rsidR="00977A55" w:rsidRPr="00AB27CA" w:rsidRDefault="00AB27CA" w:rsidP="00AB27CA">
      <w:pPr>
        <w:pStyle w:val="a4"/>
        <w:spacing w:line="360" w:lineRule="auto"/>
        <w:jc w:val="both"/>
        <w:rPr>
          <w:rFonts w:ascii="Times New Roman" w:hAnsi="Times New Roman" w:cs="Times New Roman"/>
          <w:sz w:val="24"/>
          <w:szCs w:val="24"/>
          <w:shd w:val="clear" w:color="auto" w:fill="F7FBF4"/>
        </w:rPr>
      </w:pPr>
      <w:r w:rsidRPr="00436588">
        <w:rPr>
          <w:rFonts w:ascii="Times New Roman" w:hAnsi="Times New Roman" w:cs="Times New Roman"/>
          <w:sz w:val="24"/>
          <w:szCs w:val="24"/>
          <w:shd w:val="clear" w:color="auto" w:fill="F7FBF4"/>
        </w:rPr>
        <w:tab/>
      </w:r>
      <w:r w:rsidR="00652F63" w:rsidRPr="00436588">
        <w:rPr>
          <w:rFonts w:ascii="Times New Roman" w:hAnsi="Times New Roman" w:cs="Times New Roman"/>
          <w:sz w:val="24"/>
          <w:szCs w:val="24"/>
          <w:shd w:val="clear" w:color="auto" w:fill="F7FBF4"/>
        </w:rPr>
        <w:t xml:space="preserve">Тематические  традиционные праздники: </w:t>
      </w:r>
      <w:r w:rsidR="00977A55" w:rsidRPr="00436588">
        <w:rPr>
          <w:rFonts w:ascii="Times New Roman" w:hAnsi="Times New Roman" w:cs="Times New Roman"/>
          <w:sz w:val="24"/>
          <w:szCs w:val="24"/>
          <w:shd w:val="clear" w:color="auto" w:fill="F7FBF4"/>
        </w:rPr>
        <w:t>«</w:t>
      </w:r>
      <w:r w:rsidR="00005343">
        <w:rPr>
          <w:rFonts w:ascii="Times New Roman" w:hAnsi="Times New Roman" w:cs="Times New Roman"/>
          <w:sz w:val="24"/>
          <w:szCs w:val="24"/>
          <w:shd w:val="clear" w:color="auto" w:fill="F7FBF4"/>
        </w:rPr>
        <w:t>Веселимся вместе с мамой</w:t>
      </w:r>
      <w:r w:rsidR="00977A55" w:rsidRPr="00436588">
        <w:rPr>
          <w:rFonts w:ascii="Times New Roman" w:hAnsi="Times New Roman" w:cs="Times New Roman"/>
          <w:sz w:val="24"/>
          <w:szCs w:val="24"/>
          <w:shd w:val="clear" w:color="auto" w:fill="F7FBF4"/>
        </w:rPr>
        <w:t>», «Осень в гости к нам пришла»,  «Новый год»</w:t>
      </w:r>
      <w:r w:rsidR="00561349" w:rsidRPr="00436588">
        <w:rPr>
          <w:rFonts w:ascii="Times New Roman" w:hAnsi="Times New Roman" w:cs="Times New Roman"/>
          <w:sz w:val="24"/>
          <w:szCs w:val="24"/>
          <w:shd w:val="clear" w:color="auto" w:fill="F7FBF4"/>
        </w:rPr>
        <w:t xml:space="preserve">, </w:t>
      </w:r>
      <w:r w:rsidR="00652F63" w:rsidRPr="00436588">
        <w:rPr>
          <w:rFonts w:ascii="Times New Roman" w:hAnsi="Times New Roman" w:cs="Times New Roman"/>
          <w:sz w:val="24"/>
          <w:szCs w:val="24"/>
          <w:shd w:val="clear" w:color="auto" w:fill="F7FBF4"/>
        </w:rPr>
        <w:t xml:space="preserve">«День защитников Отечества», </w:t>
      </w:r>
      <w:r w:rsidR="000E7A3F" w:rsidRPr="00436588">
        <w:rPr>
          <w:rFonts w:ascii="Times New Roman" w:hAnsi="Times New Roman" w:cs="Times New Roman"/>
          <w:sz w:val="24"/>
          <w:szCs w:val="24"/>
          <w:shd w:val="clear" w:color="auto" w:fill="F7FBF4"/>
        </w:rPr>
        <w:t>«</w:t>
      </w:r>
      <w:r w:rsidR="00652F63" w:rsidRPr="00436588">
        <w:rPr>
          <w:rFonts w:ascii="Times New Roman" w:hAnsi="Times New Roman" w:cs="Times New Roman"/>
          <w:sz w:val="24"/>
          <w:szCs w:val="24"/>
          <w:shd w:val="clear" w:color="auto" w:fill="F7FBF4"/>
        </w:rPr>
        <w:t>День защиты детей</w:t>
      </w:r>
      <w:r w:rsidR="000E7A3F" w:rsidRPr="00436588">
        <w:rPr>
          <w:rFonts w:ascii="Times New Roman" w:hAnsi="Times New Roman" w:cs="Times New Roman"/>
          <w:sz w:val="24"/>
          <w:szCs w:val="24"/>
          <w:shd w:val="clear" w:color="auto" w:fill="F7FBF4"/>
        </w:rPr>
        <w:t>»</w:t>
      </w:r>
      <w:r w:rsidR="00652F63" w:rsidRPr="00436588">
        <w:rPr>
          <w:rFonts w:ascii="Times New Roman" w:hAnsi="Times New Roman" w:cs="Times New Roman"/>
          <w:sz w:val="24"/>
          <w:szCs w:val="24"/>
          <w:shd w:val="clear" w:color="auto" w:fill="F7FBF4"/>
        </w:rPr>
        <w:t xml:space="preserve">, «День знаний», </w:t>
      </w:r>
      <w:r w:rsidRPr="00436588">
        <w:rPr>
          <w:rFonts w:ascii="Times New Roman" w:hAnsi="Times New Roman" w:cs="Times New Roman"/>
          <w:sz w:val="24"/>
          <w:szCs w:val="24"/>
          <w:shd w:val="clear" w:color="auto" w:fill="F7FBF4"/>
        </w:rPr>
        <w:t>«День матери»,</w:t>
      </w:r>
      <w:r w:rsidR="00977A55" w:rsidRPr="00436588">
        <w:rPr>
          <w:rFonts w:ascii="Times New Roman" w:hAnsi="Times New Roman" w:cs="Times New Roman"/>
          <w:sz w:val="24"/>
          <w:szCs w:val="24"/>
          <w:shd w:val="clear" w:color="auto" w:fill="F7FBF4"/>
        </w:rPr>
        <w:t xml:space="preserve"> выпускной бал</w:t>
      </w:r>
      <w:r w:rsidR="00EA3244" w:rsidRPr="00436588">
        <w:rPr>
          <w:rFonts w:ascii="Times New Roman" w:hAnsi="Times New Roman" w:cs="Times New Roman"/>
          <w:sz w:val="24"/>
          <w:szCs w:val="24"/>
          <w:shd w:val="clear" w:color="auto" w:fill="F7FBF4"/>
        </w:rPr>
        <w:t>.</w:t>
      </w:r>
      <w:r w:rsidR="00652F63" w:rsidRPr="00AB27CA">
        <w:rPr>
          <w:rFonts w:ascii="Times New Roman" w:hAnsi="Times New Roman" w:cs="Times New Roman"/>
          <w:sz w:val="24"/>
          <w:szCs w:val="24"/>
          <w:shd w:val="clear" w:color="auto" w:fill="F7FBF4"/>
        </w:rPr>
        <w:t xml:space="preserve"> </w:t>
      </w:r>
    </w:p>
    <w:p w:rsidR="0097372C" w:rsidRDefault="0089780A" w:rsidP="0097372C">
      <w:pPr>
        <w:pStyle w:val="a4"/>
        <w:jc w:val="both"/>
        <w:rPr>
          <w:rFonts w:ascii="Times New Roman" w:hAnsi="Times New Roman" w:cs="Times New Roman"/>
          <w:sz w:val="24"/>
          <w:szCs w:val="24"/>
          <w:u w:val="single"/>
        </w:rPr>
      </w:pPr>
      <w:r w:rsidRPr="0089780A">
        <w:rPr>
          <w:rFonts w:ascii="Times New Roman" w:hAnsi="Times New Roman" w:cs="Times New Roman"/>
          <w:sz w:val="24"/>
          <w:szCs w:val="24"/>
        </w:rPr>
        <w:tab/>
      </w:r>
      <w:r w:rsidR="0097372C" w:rsidRPr="00310949">
        <w:rPr>
          <w:rFonts w:ascii="Times New Roman" w:hAnsi="Times New Roman" w:cs="Times New Roman"/>
          <w:sz w:val="24"/>
          <w:szCs w:val="24"/>
          <w:u w:val="single"/>
        </w:rPr>
        <w:t>Выставки и конкурсы</w:t>
      </w:r>
    </w:p>
    <w:p w:rsidR="00561349" w:rsidRDefault="00561349" w:rsidP="0097372C">
      <w:pPr>
        <w:pStyle w:val="a4"/>
        <w:jc w:val="both"/>
        <w:rPr>
          <w:rFonts w:ascii="Times New Roman" w:hAnsi="Times New Roman" w:cs="Times New Roman"/>
          <w:sz w:val="24"/>
          <w:szCs w:val="24"/>
          <w:u w:val="single"/>
        </w:rPr>
      </w:pPr>
    </w:p>
    <w:p w:rsidR="00561349" w:rsidRPr="0097372C" w:rsidRDefault="00561349" w:rsidP="00561349">
      <w:pPr>
        <w:tabs>
          <w:tab w:val="left" w:pos="1620"/>
        </w:tabs>
        <w:jc w:val="both"/>
        <w:rPr>
          <w:rFonts w:ascii="Times New Roman" w:hAnsi="Times New Roman" w:cs="Times New Roman"/>
        </w:rPr>
      </w:pPr>
      <w:r>
        <w:rPr>
          <w:rFonts w:ascii="Times New Roman" w:hAnsi="Times New Roman" w:cs="Times New Roman"/>
        </w:rPr>
        <w:t>1. Выставка «Дары осени»</w:t>
      </w:r>
      <w:r w:rsidRPr="0097372C">
        <w:rPr>
          <w:rFonts w:ascii="Times New Roman" w:hAnsi="Times New Roman" w:cs="Times New Roman"/>
        </w:rPr>
        <w:t xml:space="preserve"> </w:t>
      </w:r>
    </w:p>
    <w:p w:rsidR="00561349" w:rsidRPr="0097372C" w:rsidRDefault="00561349" w:rsidP="00561349">
      <w:pPr>
        <w:tabs>
          <w:tab w:val="left" w:pos="1620"/>
        </w:tabs>
        <w:jc w:val="both"/>
        <w:rPr>
          <w:rFonts w:ascii="Times New Roman" w:hAnsi="Times New Roman" w:cs="Times New Roman"/>
        </w:rPr>
      </w:pPr>
      <w:r w:rsidRPr="0097372C">
        <w:rPr>
          <w:rFonts w:ascii="Times New Roman" w:hAnsi="Times New Roman" w:cs="Times New Roman"/>
        </w:rPr>
        <w:t>2. Выставка рисунков  «</w:t>
      </w:r>
      <w:r w:rsidR="001B14B2">
        <w:rPr>
          <w:rFonts w:ascii="Times New Roman" w:hAnsi="Times New Roman" w:cs="Times New Roman"/>
        </w:rPr>
        <w:t>Наша служба и опасна</w:t>
      </w:r>
      <w:r>
        <w:rPr>
          <w:rFonts w:ascii="Times New Roman" w:hAnsi="Times New Roman" w:cs="Times New Roman"/>
        </w:rPr>
        <w:t>, и трудна</w:t>
      </w:r>
      <w:r w:rsidRPr="0097372C">
        <w:rPr>
          <w:rFonts w:ascii="Times New Roman" w:hAnsi="Times New Roman" w:cs="Times New Roman"/>
        </w:rPr>
        <w:t>»</w:t>
      </w:r>
    </w:p>
    <w:p w:rsidR="00561349" w:rsidRPr="0097372C" w:rsidRDefault="00561349" w:rsidP="00561349">
      <w:pPr>
        <w:jc w:val="both"/>
        <w:rPr>
          <w:rFonts w:ascii="Times New Roman" w:hAnsi="Times New Roman" w:cs="Times New Roman"/>
        </w:rPr>
      </w:pPr>
      <w:r>
        <w:rPr>
          <w:rFonts w:ascii="Times New Roman" w:hAnsi="Times New Roman" w:cs="Times New Roman"/>
        </w:rPr>
        <w:t>3.Выставка «Кукла Масленица»</w:t>
      </w:r>
    </w:p>
    <w:p w:rsidR="00561349" w:rsidRPr="0097372C" w:rsidRDefault="00561349" w:rsidP="00561349">
      <w:pPr>
        <w:jc w:val="both"/>
        <w:rPr>
          <w:rFonts w:ascii="Times New Roman" w:hAnsi="Times New Roman" w:cs="Times New Roman"/>
        </w:rPr>
      </w:pPr>
      <w:r>
        <w:rPr>
          <w:rFonts w:ascii="Times New Roman" w:hAnsi="Times New Roman" w:cs="Times New Roman"/>
        </w:rPr>
        <w:t xml:space="preserve">4. </w:t>
      </w:r>
      <w:r w:rsidRPr="0097372C">
        <w:rPr>
          <w:rFonts w:ascii="Times New Roman" w:hAnsi="Times New Roman" w:cs="Times New Roman"/>
        </w:rPr>
        <w:t>Выставка поделок детей и родителей: «Новогодняя сказка»</w:t>
      </w:r>
    </w:p>
    <w:p w:rsidR="00561349" w:rsidRDefault="00561349" w:rsidP="00561349">
      <w:pPr>
        <w:jc w:val="both"/>
        <w:rPr>
          <w:rFonts w:ascii="Times New Roman" w:hAnsi="Times New Roman" w:cs="Times New Roman"/>
        </w:rPr>
      </w:pPr>
      <w:r>
        <w:rPr>
          <w:rFonts w:ascii="Times New Roman" w:hAnsi="Times New Roman" w:cs="Times New Roman"/>
        </w:rPr>
        <w:t>5. Выставка рисунков  « Наша армия родная»</w:t>
      </w:r>
    </w:p>
    <w:p w:rsidR="00561349" w:rsidRDefault="00561349" w:rsidP="00561349">
      <w:pPr>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1B14B2">
        <w:rPr>
          <w:rFonts w:ascii="Times New Roman" w:hAnsi="Times New Roman" w:cs="Times New Roman"/>
          <w:color w:val="000000"/>
          <w:sz w:val="24"/>
          <w:szCs w:val="24"/>
        </w:rPr>
        <w:t xml:space="preserve"> </w:t>
      </w:r>
      <w:r>
        <w:rPr>
          <w:rFonts w:ascii="Times New Roman" w:hAnsi="Times New Roman" w:cs="Times New Roman"/>
          <w:color w:val="000000"/>
          <w:sz w:val="24"/>
          <w:szCs w:val="24"/>
        </w:rPr>
        <w:t>Ф</w:t>
      </w:r>
      <w:r w:rsidRPr="00310949">
        <w:rPr>
          <w:rFonts w:ascii="Times New Roman" w:hAnsi="Times New Roman" w:cs="Times New Roman"/>
          <w:color w:val="000000"/>
          <w:sz w:val="24"/>
          <w:szCs w:val="24"/>
        </w:rPr>
        <w:t>отовыставк</w:t>
      </w:r>
      <w:r>
        <w:rPr>
          <w:rFonts w:ascii="Times New Roman" w:hAnsi="Times New Roman" w:cs="Times New Roman"/>
          <w:color w:val="000000"/>
          <w:sz w:val="24"/>
          <w:szCs w:val="24"/>
        </w:rPr>
        <w:t>а «Мой замечательный папа»</w:t>
      </w:r>
    </w:p>
    <w:p w:rsidR="001B14B2" w:rsidRDefault="00561349" w:rsidP="001B14B2">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 </w:t>
      </w:r>
      <w:r w:rsidRPr="00310949">
        <w:rPr>
          <w:rFonts w:ascii="Times New Roman" w:hAnsi="Times New Roman" w:cs="Times New Roman"/>
          <w:color w:val="000000"/>
          <w:sz w:val="24"/>
          <w:szCs w:val="24"/>
        </w:rPr>
        <w:t>Фотовыставк</w:t>
      </w:r>
      <w:r>
        <w:rPr>
          <w:rFonts w:ascii="Times New Roman" w:hAnsi="Times New Roman" w:cs="Times New Roman"/>
          <w:color w:val="000000"/>
          <w:sz w:val="24"/>
          <w:szCs w:val="24"/>
        </w:rPr>
        <w:t>а «Мамочка милая, мама моя»</w:t>
      </w:r>
    </w:p>
    <w:p w:rsidR="0089780A" w:rsidRPr="001B14B2" w:rsidRDefault="00561349" w:rsidP="001B14B2">
      <w:pPr>
        <w:jc w:val="both"/>
        <w:rPr>
          <w:rFonts w:ascii="Times New Roman" w:hAnsi="Times New Roman" w:cs="Times New Roman"/>
        </w:rPr>
      </w:pPr>
      <w:r>
        <w:rPr>
          <w:rFonts w:ascii="Times New Roman" w:hAnsi="Times New Roman" w:cs="Times New Roman"/>
          <w:sz w:val="24"/>
          <w:szCs w:val="24"/>
        </w:rPr>
        <w:t xml:space="preserve">8. </w:t>
      </w:r>
      <w:r w:rsidRPr="00310949">
        <w:rPr>
          <w:rFonts w:ascii="Times New Roman" w:hAnsi="Times New Roman" w:cs="Times New Roman"/>
          <w:color w:val="000000"/>
          <w:sz w:val="24"/>
          <w:szCs w:val="24"/>
        </w:rPr>
        <w:t xml:space="preserve"> </w:t>
      </w:r>
      <w:r>
        <w:rPr>
          <w:rFonts w:ascii="Times New Roman" w:hAnsi="Times New Roman" w:cs="Times New Roman"/>
          <w:color w:val="000000"/>
          <w:sz w:val="24"/>
          <w:szCs w:val="24"/>
        </w:rPr>
        <w:t>Акция «Объедини семью»</w:t>
      </w:r>
    </w:p>
    <w:p w:rsidR="001B14B2" w:rsidRDefault="001B14B2" w:rsidP="00561349">
      <w:pPr>
        <w:pStyle w:val="a4"/>
        <w:jc w:val="both"/>
        <w:rPr>
          <w:rFonts w:ascii="Times New Roman" w:hAnsi="Times New Roman" w:cs="Times New Roman"/>
          <w:sz w:val="24"/>
          <w:szCs w:val="24"/>
          <w:u w:val="single"/>
        </w:rPr>
      </w:pPr>
      <w:r>
        <w:rPr>
          <w:rFonts w:ascii="Times New Roman" w:hAnsi="Times New Roman" w:cs="Times New Roman"/>
          <w:color w:val="000000"/>
          <w:sz w:val="24"/>
          <w:szCs w:val="24"/>
        </w:rPr>
        <w:t>9.Выставка «Не забудем их подвиг великий»</w:t>
      </w:r>
    </w:p>
    <w:p w:rsidR="00A30025" w:rsidRPr="00310949" w:rsidRDefault="00A30025" w:rsidP="00310949">
      <w:pPr>
        <w:pStyle w:val="a4"/>
        <w:jc w:val="both"/>
        <w:rPr>
          <w:rFonts w:ascii="Times New Roman" w:hAnsi="Times New Roman" w:cs="Times New Roman"/>
          <w:sz w:val="24"/>
          <w:szCs w:val="24"/>
        </w:rPr>
      </w:pPr>
    </w:p>
    <w:p w:rsidR="000A466A" w:rsidRPr="00310949" w:rsidRDefault="000A466A" w:rsidP="00310949">
      <w:pPr>
        <w:pStyle w:val="a4"/>
        <w:jc w:val="both"/>
        <w:rPr>
          <w:rFonts w:ascii="Times New Roman" w:hAnsi="Times New Roman" w:cs="Times New Roman"/>
          <w:b/>
          <w:sz w:val="24"/>
          <w:szCs w:val="24"/>
        </w:rPr>
      </w:pPr>
    </w:p>
    <w:p w:rsidR="00A517A7" w:rsidRPr="00310949" w:rsidRDefault="0089780A" w:rsidP="00310949">
      <w:pPr>
        <w:pStyle w:val="a4"/>
        <w:jc w:val="both"/>
        <w:rPr>
          <w:rFonts w:ascii="Times New Roman" w:hAnsi="Times New Roman" w:cs="Times New Roman"/>
          <w:b/>
          <w:sz w:val="24"/>
          <w:szCs w:val="24"/>
        </w:rPr>
      </w:pPr>
      <w:r>
        <w:rPr>
          <w:rFonts w:ascii="Times New Roman" w:hAnsi="Times New Roman" w:cs="Times New Roman"/>
          <w:b/>
          <w:sz w:val="24"/>
          <w:szCs w:val="24"/>
        </w:rPr>
        <w:tab/>
      </w:r>
      <w:r w:rsidR="00A517A7" w:rsidRPr="00310949">
        <w:rPr>
          <w:rFonts w:ascii="Times New Roman" w:hAnsi="Times New Roman" w:cs="Times New Roman"/>
          <w:b/>
          <w:sz w:val="24"/>
          <w:szCs w:val="24"/>
        </w:rPr>
        <w:t>2.3.Результаты осв</w:t>
      </w:r>
      <w:r>
        <w:rPr>
          <w:rFonts w:ascii="Times New Roman" w:hAnsi="Times New Roman" w:cs="Times New Roman"/>
          <w:b/>
          <w:sz w:val="24"/>
          <w:szCs w:val="24"/>
        </w:rPr>
        <w:t>оения образовательной программы</w:t>
      </w:r>
    </w:p>
    <w:p w:rsidR="00391AC5" w:rsidRPr="00310949" w:rsidRDefault="00CC0A4C" w:rsidP="0089780A">
      <w:pPr>
        <w:tabs>
          <w:tab w:val="center" w:pos="4677"/>
          <w:tab w:val="left" w:pos="8580"/>
        </w:tabs>
        <w:spacing w:before="100" w:beforeAutospacing="1" w:after="100" w:afterAutospacing="1" w:line="240" w:lineRule="auto"/>
        <w:ind w:firstLine="709"/>
        <w:jc w:val="both"/>
        <w:rPr>
          <w:rFonts w:ascii="Times New Roman" w:eastAsia="Times New Roman" w:hAnsi="Times New Roman" w:cs="Times New Roman"/>
          <w:b/>
          <w:bCs/>
          <w:sz w:val="24"/>
          <w:szCs w:val="24"/>
        </w:rPr>
      </w:pPr>
      <w:proofErr w:type="gramStart"/>
      <w:r w:rsidRPr="00310949">
        <w:rPr>
          <w:rFonts w:ascii="Times New Roman" w:eastAsia="Times New Roman" w:hAnsi="Times New Roman" w:cs="Times New Roman"/>
          <w:b/>
          <w:bCs/>
          <w:sz w:val="24"/>
          <w:szCs w:val="24"/>
        </w:rPr>
        <w:t>Показатели усвоен</w:t>
      </w:r>
      <w:r w:rsidR="009A0EAD" w:rsidRPr="00310949">
        <w:rPr>
          <w:rFonts w:ascii="Times New Roman" w:eastAsia="Times New Roman" w:hAnsi="Times New Roman" w:cs="Times New Roman"/>
          <w:b/>
          <w:bCs/>
          <w:sz w:val="24"/>
          <w:szCs w:val="24"/>
        </w:rPr>
        <w:t>ия детьми ООП  ДО в 201</w:t>
      </w:r>
      <w:r w:rsidR="00005343">
        <w:rPr>
          <w:rFonts w:ascii="Times New Roman" w:eastAsia="Times New Roman" w:hAnsi="Times New Roman" w:cs="Times New Roman"/>
          <w:b/>
          <w:bCs/>
          <w:sz w:val="24"/>
          <w:szCs w:val="24"/>
        </w:rPr>
        <w:t>8</w:t>
      </w:r>
      <w:r w:rsidR="009A0EAD" w:rsidRPr="00310949">
        <w:rPr>
          <w:rFonts w:ascii="Times New Roman" w:eastAsia="Times New Roman" w:hAnsi="Times New Roman" w:cs="Times New Roman"/>
          <w:b/>
          <w:bCs/>
          <w:sz w:val="24"/>
          <w:szCs w:val="24"/>
        </w:rPr>
        <w:t>-201</w:t>
      </w:r>
      <w:r w:rsidR="00005343">
        <w:rPr>
          <w:rFonts w:ascii="Times New Roman" w:eastAsia="Times New Roman" w:hAnsi="Times New Roman" w:cs="Times New Roman"/>
          <w:b/>
          <w:bCs/>
          <w:sz w:val="24"/>
          <w:szCs w:val="24"/>
        </w:rPr>
        <w:t>9</w:t>
      </w:r>
      <w:r w:rsidR="001C1876">
        <w:rPr>
          <w:rFonts w:ascii="Times New Roman" w:eastAsia="Times New Roman" w:hAnsi="Times New Roman" w:cs="Times New Roman"/>
          <w:b/>
          <w:bCs/>
          <w:sz w:val="24"/>
          <w:szCs w:val="24"/>
        </w:rPr>
        <w:t xml:space="preserve"> </w:t>
      </w:r>
      <w:r w:rsidR="009A0EAD" w:rsidRPr="00310949">
        <w:rPr>
          <w:rFonts w:ascii="Times New Roman" w:eastAsia="Times New Roman" w:hAnsi="Times New Roman" w:cs="Times New Roman"/>
          <w:b/>
          <w:bCs/>
          <w:sz w:val="24"/>
          <w:szCs w:val="24"/>
        </w:rPr>
        <w:t>учебном году</w:t>
      </w:r>
      <w:proofErr w:type="gramEnd"/>
    </w:p>
    <w:p w:rsidR="00D563AA" w:rsidRPr="0089780A" w:rsidRDefault="00A30302" w:rsidP="0089780A">
      <w:pPr>
        <w:pStyle w:val="a4"/>
        <w:tabs>
          <w:tab w:val="left" w:pos="709"/>
        </w:tabs>
        <w:spacing w:line="360" w:lineRule="auto"/>
        <w:jc w:val="both"/>
        <w:rPr>
          <w:rFonts w:ascii="Times New Roman" w:eastAsia="Times New Roman" w:hAnsi="Times New Roman" w:cs="Times New Roman"/>
          <w:sz w:val="24"/>
          <w:szCs w:val="24"/>
        </w:rPr>
      </w:pPr>
      <w:r w:rsidRPr="0089780A">
        <w:rPr>
          <w:rFonts w:ascii="Times New Roman" w:eastAsia="Times New Roman" w:hAnsi="Times New Roman" w:cs="Times New Roman"/>
          <w:sz w:val="24"/>
          <w:szCs w:val="24"/>
        </w:rPr>
        <w:t xml:space="preserve">     </w:t>
      </w:r>
      <w:r w:rsidR="0089780A">
        <w:rPr>
          <w:rFonts w:ascii="Times New Roman" w:eastAsia="Times New Roman" w:hAnsi="Times New Roman" w:cs="Times New Roman"/>
          <w:sz w:val="24"/>
          <w:szCs w:val="24"/>
        </w:rPr>
        <w:tab/>
      </w:r>
      <w:r w:rsidR="00A30025" w:rsidRPr="0089780A">
        <w:rPr>
          <w:rFonts w:ascii="Times New Roman" w:eastAsia="Times New Roman" w:hAnsi="Times New Roman" w:cs="Times New Roman"/>
          <w:sz w:val="24"/>
          <w:szCs w:val="24"/>
        </w:rPr>
        <w:t>На основании Федерального  го</w:t>
      </w:r>
      <w:r w:rsidR="001553E1" w:rsidRPr="0089780A">
        <w:rPr>
          <w:rFonts w:ascii="Times New Roman" w:eastAsia="Times New Roman" w:hAnsi="Times New Roman" w:cs="Times New Roman"/>
          <w:sz w:val="24"/>
          <w:szCs w:val="24"/>
        </w:rPr>
        <w:t>сударственного образовательного стандарта дошкольного образования, утвержденного Приказом Министерства образования и науки Российской Федерации от 17.10.2013 № 1155, в целях оценки эффективности педагогических действий и лежащей в основе их дальнейшего планирования проводилась оценка индивидуального развития детей</w:t>
      </w:r>
      <w:r w:rsidR="000069A4" w:rsidRPr="0089780A">
        <w:rPr>
          <w:rFonts w:ascii="Times New Roman" w:eastAsia="Times New Roman" w:hAnsi="Times New Roman" w:cs="Times New Roman"/>
          <w:sz w:val="24"/>
          <w:szCs w:val="24"/>
        </w:rPr>
        <w:t>.</w:t>
      </w:r>
    </w:p>
    <w:p w:rsidR="004E7154" w:rsidRPr="0089780A" w:rsidRDefault="0089780A" w:rsidP="0089780A">
      <w:pPr>
        <w:pStyle w:val="a4"/>
        <w:spacing w:line="360" w:lineRule="auto"/>
        <w:jc w:val="both"/>
        <w:rPr>
          <w:rFonts w:ascii="Times New Roman" w:hAnsi="Times New Roman" w:cs="Times New Roman"/>
          <w:b/>
          <w:sz w:val="24"/>
          <w:szCs w:val="24"/>
        </w:rPr>
      </w:pPr>
      <w:r>
        <w:rPr>
          <w:rFonts w:ascii="Times New Roman" w:hAnsi="Times New Roman" w:cs="Times New Roman"/>
          <w:b/>
          <w:sz w:val="24"/>
          <w:szCs w:val="24"/>
        </w:rPr>
        <w:tab/>
      </w:r>
      <w:r w:rsidR="004E7154" w:rsidRPr="0089780A">
        <w:rPr>
          <w:rFonts w:ascii="Times New Roman" w:hAnsi="Times New Roman" w:cs="Times New Roman"/>
          <w:b/>
          <w:sz w:val="24"/>
          <w:szCs w:val="24"/>
        </w:rPr>
        <w:t>Мониторинг  развития дошкольников показал следующие результаты:</w:t>
      </w:r>
    </w:p>
    <w:p w:rsidR="00CC0A4C" w:rsidRPr="0089780A" w:rsidRDefault="0089780A" w:rsidP="0089780A">
      <w:pPr>
        <w:pStyle w:val="a4"/>
        <w:spacing w:line="360" w:lineRule="auto"/>
        <w:jc w:val="both"/>
        <w:rPr>
          <w:rFonts w:ascii="Times New Roman" w:eastAsia="Times New Roman" w:hAnsi="Times New Roman" w:cs="Times New Roman"/>
          <w:b/>
          <w:sz w:val="24"/>
          <w:szCs w:val="24"/>
          <w:u w:val="single"/>
        </w:rPr>
      </w:pPr>
      <w:r w:rsidRPr="0089780A">
        <w:rPr>
          <w:rFonts w:ascii="Times New Roman" w:eastAsia="Times New Roman" w:hAnsi="Times New Roman" w:cs="Times New Roman"/>
          <w:b/>
          <w:sz w:val="24"/>
          <w:szCs w:val="24"/>
        </w:rPr>
        <w:tab/>
      </w:r>
      <w:r w:rsidR="00CC0A4C" w:rsidRPr="0089780A">
        <w:rPr>
          <w:rFonts w:ascii="Times New Roman" w:eastAsia="Times New Roman" w:hAnsi="Times New Roman" w:cs="Times New Roman"/>
          <w:b/>
          <w:sz w:val="24"/>
          <w:szCs w:val="24"/>
          <w:u w:val="single"/>
        </w:rPr>
        <w:t>Соц</w:t>
      </w:r>
      <w:r>
        <w:rPr>
          <w:rFonts w:ascii="Times New Roman" w:eastAsia="Times New Roman" w:hAnsi="Times New Roman" w:cs="Times New Roman"/>
          <w:b/>
          <w:sz w:val="24"/>
          <w:szCs w:val="24"/>
          <w:u w:val="single"/>
        </w:rPr>
        <w:t>иально–коммуникативное развитие</w:t>
      </w:r>
    </w:p>
    <w:p w:rsidR="0089780A" w:rsidRDefault="003511AC" w:rsidP="0089780A">
      <w:pPr>
        <w:pStyle w:val="a4"/>
        <w:spacing w:line="360" w:lineRule="auto"/>
        <w:jc w:val="both"/>
        <w:rPr>
          <w:rFonts w:ascii="Times New Roman" w:hAnsi="Times New Roman" w:cs="Times New Roman"/>
          <w:sz w:val="24"/>
          <w:szCs w:val="24"/>
        </w:rPr>
      </w:pPr>
      <w:r w:rsidRPr="0089780A">
        <w:rPr>
          <w:rFonts w:ascii="Times New Roman" w:hAnsi="Times New Roman" w:cs="Times New Roman"/>
          <w:sz w:val="24"/>
          <w:szCs w:val="24"/>
        </w:rPr>
        <w:t xml:space="preserve">  </w:t>
      </w:r>
      <w:r w:rsidR="0089780A">
        <w:rPr>
          <w:rFonts w:ascii="Times New Roman" w:hAnsi="Times New Roman" w:cs="Times New Roman"/>
          <w:sz w:val="24"/>
          <w:szCs w:val="24"/>
        </w:rPr>
        <w:tab/>
      </w:r>
      <w:r w:rsidRPr="0089780A">
        <w:rPr>
          <w:rFonts w:ascii="Times New Roman" w:hAnsi="Times New Roman" w:cs="Times New Roman"/>
          <w:sz w:val="24"/>
          <w:szCs w:val="24"/>
        </w:rPr>
        <w:t xml:space="preserve">Для  развития игровой деятельности  во всех группах  созданы условия. Имеются дидактические и сюжетно ролевые игры. Педагоги  реализуют индивидуальный подход в организации игры детей, поддерживают индивидуальные интересы и возможности  детей </w:t>
      </w:r>
      <w:r w:rsidRPr="0089780A">
        <w:rPr>
          <w:rFonts w:ascii="Times New Roman" w:hAnsi="Times New Roman" w:cs="Times New Roman"/>
          <w:sz w:val="24"/>
          <w:szCs w:val="24"/>
        </w:rPr>
        <w:lastRenderedPageBreak/>
        <w:t xml:space="preserve">в игре, приобщают к играм разных народов. Используют игровые приёмы в разных видах деятельности и при выполнении режимных моментов. </w:t>
      </w:r>
    </w:p>
    <w:p w:rsidR="00170598" w:rsidRPr="0089780A" w:rsidRDefault="0089780A" w:rsidP="0089780A">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3511AC" w:rsidRPr="0089780A">
        <w:rPr>
          <w:rFonts w:ascii="Times New Roman" w:hAnsi="Times New Roman" w:cs="Times New Roman"/>
          <w:sz w:val="24"/>
          <w:szCs w:val="24"/>
        </w:rPr>
        <w:t xml:space="preserve">Результаты диагностики показали, что у детей сформированы игровые </w:t>
      </w:r>
      <w:r>
        <w:rPr>
          <w:rFonts w:ascii="Times New Roman" w:hAnsi="Times New Roman" w:cs="Times New Roman"/>
          <w:sz w:val="24"/>
          <w:szCs w:val="24"/>
        </w:rPr>
        <w:t>навыки.</w:t>
      </w:r>
    </w:p>
    <w:p w:rsidR="007E1963" w:rsidRPr="0089780A" w:rsidRDefault="0089780A" w:rsidP="0089780A">
      <w:pPr>
        <w:pStyle w:val="a4"/>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7E1963" w:rsidRPr="0089780A">
        <w:rPr>
          <w:rFonts w:ascii="Times New Roman" w:eastAsia="Times New Roman" w:hAnsi="Times New Roman" w:cs="Times New Roman"/>
          <w:sz w:val="24"/>
          <w:szCs w:val="24"/>
        </w:rPr>
        <w:t>Уровень освоения  образовательной программы</w:t>
      </w:r>
    </w:p>
    <w:p w:rsidR="007E1963" w:rsidRPr="0089780A" w:rsidRDefault="0089780A" w:rsidP="0089780A">
      <w:pPr>
        <w:pStyle w:val="a4"/>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1B14B2">
        <w:rPr>
          <w:rFonts w:ascii="Times New Roman" w:eastAsia="Times New Roman" w:hAnsi="Times New Roman" w:cs="Times New Roman"/>
          <w:sz w:val="24"/>
          <w:szCs w:val="24"/>
        </w:rPr>
        <w:t xml:space="preserve">Низкий уровень – 20 </w:t>
      </w:r>
      <w:r w:rsidR="007E1963" w:rsidRPr="0089780A">
        <w:rPr>
          <w:rFonts w:ascii="Times New Roman" w:eastAsia="Times New Roman" w:hAnsi="Times New Roman" w:cs="Times New Roman"/>
          <w:sz w:val="24"/>
          <w:szCs w:val="24"/>
        </w:rPr>
        <w:t>%</w:t>
      </w:r>
    </w:p>
    <w:p w:rsidR="007E1963" w:rsidRPr="0089780A" w:rsidRDefault="0089780A" w:rsidP="0089780A">
      <w:pPr>
        <w:pStyle w:val="a4"/>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1B14B2">
        <w:rPr>
          <w:rFonts w:ascii="Times New Roman" w:eastAsia="Times New Roman" w:hAnsi="Times New Roman" w:cs="Times New Roman"/>
          <w:sz w:val="24"/>
          <w:szCs w:val="24"/>
        </w:rPr>
        <w:t>Средний уровень – 40</w:t>
      </w:r>
      <w:r w:rsidR="009A0EAD" w:rsidRPr="0089780A">
        <w:rPr>
          <w:rFonts w:ascii="Times New Roman" w:eastAsia="Times New Roman" w:hAnsi="Times New Roman" w:cs="Times New Roman"/>
          <w:sz w:val="24"/>
          <w:szCs w:val="24"/>
        </w:rPr>
        <w:t xml:space="preserve"> </w:t>
      </w:r>
      <w:r w:rsidR="007E1963" w:rsidRPr="0089780A">
        <w:rPr>
          <w:rFonts w:ascii="Times New Roman" w:eastAsia="Times New Roman" w:hAnsi="Times New Roman" w:cs="Times New Roman"/>
          <w:sz w:val="24"/>
          <w:szCs w:val="24"/>
        </w:rPr>
        <w:t>%</w:t>
      </w:r>
    </w:p>
    <w:p w:rsidR="0048326B" w:rsidRPr="0089780A" w:rsidRDefault="0089780A" w:rsidP="0089780A">
      <w:pPr>
        <w:pStyle w:val="a4"/>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1B14B2">
        <w:rPr>
          <w:rFonts w:ascii="Times New Roman" w:eastAsia="Times New Roman" w:hAnsi="Times New Roman" w:cs="Times New Roman"/>
          <w:sz w:val="24"/>
          <w:szCs w:val="24"/>
        </w:rPr>
        <w:t>Высокий уровень – 40</w:t>
      </w:r>
      <w:r w:rsidR="009A0EAD" w:rsidRPr="0089780A">
        <w:rPr>
          <w:rFonts w:ascii="Times New Roman" w:eastAsia="Times New Roman" w:hAnsi="Times New Roman" w:cs="Times New Roman"/>
          <w:sz w:val="24"/>
          <w:szCs w:val="24"/>
        </w:rPr>
        <w:t xml:space="preserve"> </w:t>
      </w:r>
      <w:r w:rsidR="007E1963" w:rsidRPr="0089780A">
        <w:rPr>
          <w:rFonts w:ascii="Times New Roman" w:eastAsia="Times New Roman" w:hAnsi="Times New Roman" w:cs="Times New Roman"/>
          <w:sz w:val="24"/>
          <w:szCs w:val="24"/>
        </w:rPr>
        <w:t>%</w:t>
      </w:r>
    </w:p>
    <w:p w:rsidR="003511AC" w:rsidRPr="0089780A" w:rsidRDefault="0089780A" w:rsidP="0089780A">
      <w:pPr>
        <w:pStyle w:val="a4"/>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ab/>
      </w:r>
      <w:r w:rsidR="00CC0A4C" w:rsidRPr="0089780A">
        <w:rPr>
          <w:rFonts w:ascii="Times New Roman" w:eastAsia="Times New Roman" w:hAnsi="Times New Roman" w:cs="Times New Roman"/>
          <w:b/>
          <w:sz w:val="24"/>
          <w:szCs w:val="24"/>
        </w:rPr>
        <w:t>Вывод:</w:t>
      </w:r>
      <w:r w:rsidR="00A721ED" w:rsidRPr="0089780A">
        <w:rPr>
          <w:rFonts w:ascii="Times New Roman" w:eastAsia="Times New Roman" w:hAnsi="Times New Roman" w:cs="Times New Roman"/>
          <w:sz w:val="24"/>
          <w:szCs w:val="24"/>
        </w:rPr>
        <w:t xml:space="preserve"> </w:t>
      </w:r>
      <w:r w:rsidR="003511AC" w:rsidRPr="0089780A">
        <w:rPr>
          <w:rFonts w:ascii="Times New Roman" w:hAnsi="Times New Roman" w:cs="Times New Roman"/>
          <w:sz w:val="24"/>
          <w:szCs w:val="24"/>
        </w:rPr>
        <w:t xml:space="preserve">воспитателям необходимо  продумывать способы руководства сюжетно – ролевой игрой </w:t>
      </w:r>
      <w:proofErr w:type="gramStart"/>
      <w:r w:rsidR="003511AC" w:rsidRPr="0089780A">
        <w:rPr>
          <w:rFonts w:ascii="Times New Roman" w:hAnsi="Times New Roman" w:cs="Times New Roman"/>
          <w:sz w:val="24"/>
          <w:szCs w:val="24"/>
        </w:rPr>
        <w:t>согласно возраста</w:t>
      </w:r>
      <w:proofErr w:type="gramEnd"/>
      <w:r w:rsidR="003511AC" w:rsidRPr="0089780A">
        <w:rPr>
          <w:rFonts w:ascii="Times New Roman" w:hAnsi="Times New Roman" w:cs="Times New Roman"/>
          <w:sz w:val="24"/>
          <w:szCs w:val="24"/>
        </w:rPr>
        <w:t>, пополн</w:t>
      </w:r>
      <w:r w:rsidR="0043433A">
        <w:rPr>
          <w:rFonts w:ascii="Times New Roman" w:hAnsi="Times New Roman" w:cs="Times New Roman"/>
          <w:sz w:val="24"/>
          <w:szCs w:val="24"/>
        </w:rPr>
        <w:t>ять</w:t>
      </w:r>
      <w:r w:rsidR="003511AC" w:rsidRPr="0089780A">
        <w:rPr>
          <w:rFonts w:ascii="Times New Roman" w:hAnsi="Times New Roman" w:cs="Times New Roman"/>
          <w:sz w:val="24"/>
          <w:szCs w:val="24"/>
        </w:rPr>
        <w:t xml:space="preserve"> </w:t>
      </w:r>
      <w:r>
        <w:rPr>
          <w:rFonts w:ascii="Times New Roman" w:hAnsi="Times New Roman" w:cs="Times New Roman"/>
          <w:sz w:val="24"/>
          <w:szCs w:val="24"/>
        </w:rPr>
        <w:t xml:space="preserve">развивающую предметно – пространственную </w:t>
      </w:r>
      <w:r w:rsidR="0043433A">
        <w:rPr>
          <w:rFonts w:ascii="Times New Roman" w:hAnsi="Times New Roman" w:cs="Times New Roman"/>
          <w:sz w:val="24"/>
          <w:szCs w:val="24"/>
        </w:rPr>
        <w:t xml:space="preserve">среду </w:t>
      </w:r>
      <w:r w:rsidR="003511AC" w:rsidRPr="0089780A">
        <w:rPr>
          <w:rFonts w:ascii="Times New Roman" w:hAnsi="Times New Roman" w:cs="Times New Roman"/>
          <w:sz w:val="24"/>
          <w:szCs w:val="24"/>
        </w:rPr>
        <w:t>атрибут</w:t>
      </w:r>
      <w:r w:rsidR="0043433A">
        <w:rPr>
          <w:rFonts w:ascii="Times New Roman" w:hAnsi="Times New Roman" w:cs="Times New Roman"/>
          <w:sz w:val="24"/>
          <w:szCs w:val="24"/>
        </w:rPr>
        <w:t>ами</w:t>
      </w:r>
      <w:r w:rsidR="003511AC" w:rsidRPr="0089780A">
        <w:rPr>
          <w:rFonts w:ascii="Times New Roman" w:hAnsi="Times New Roman" w:cs="Times New Roman"/>
          <w:sz w:val="24"/>
          <w:szCs w:val="24"/>
        </w:rPr>
        <w:t xml:space="preserve"> и материал</w:t>
      </w:r>
      <w:r w:rsidR="0043433A">
        <w:rPr>
          <w:rFonts w:ascii="Times New Roman" w:hAnsi="Times New Roman" w:cs="Times New Roman"/>
          <w:sz w:val="24"/>
          <w:szCs w:val="24"/>
        </w:rPr>
        <w:t>ами</w:t>
      </w:r>
      <w:r w:rsidR="003511AC" w:rsidRPr="0089780A">
        <w:rPr>
          <w:rFonts w:ascii="Times New Roman" w:hAnsi="Times New Roman" w:cs="Times New Roman"/>
          <w:sz w:val="24"/>
          <w:szCs w:val="24"/>
        </w:rPr>
        <w:t xml:space="preserve"> для организации </w:t>
      </w:r>
      <w:r w:rsidR="00514DF0" w:rsidRPr="0089780A">
        <w:rPr>
          <w:rFonts w:ascii="Times New Roman" w:hAnsi="Times New Roman" w:cs="Times New Roman"/>
          <w:sz w:val="24"/>
          <w:szCs w:val="24"/>
        </w:rPr>
        <w:t xml:space="preserve">сюжетно-ролевых </w:t>
      </w:r>
      <w:r w:rsidR="003511AC" w:rsidRPr="0089780A">
        <w:rPr>
          <w:rFonts w:ascii="Times New Roman" w:hAnsi="Times New Roman" w:cs="Times New Roman"/>
          <w:sz w:val="24"/>
          <w:szCs w:val="24"/>
        </w:rPr>
        <w:t xml:space="preserve"> игр в соответствии с возрастом детей</w:t>
      </w:r>
      <w:r>
        <w:rPr>
          <w:rFonts w:ascii="Times New Roman" w:hAnsi="Times New Roman" w:cs="Times New Roman"/>
          <w:sz w:val="24"/>
          <w:szCs w:val="24"/>
        </w:rPr>
        <w:t>.</w:t>
      </w:r>
      <w:r w:rsidR="003511AC" w:rsidRPr="0089780A">
        <w:rPr>
          <w:rFonts w:ascii="Times New Roman" w:hAnsi="Times New Roman" w:cs="Times New Roman"/>
          <w:sz w:val="24"/>
          <w:szCs w:val="24"/>
        </w:rPr>
        <w:t xml:space="preserve"> П</w:t>
      </w:r>
      <w:r w:rsidR="0043433A">
        <w:rPr>
          <w:rFonts w:ascii="Times New Roman" w:hAnsi="Times New Roman" w:cs="Times New Roman"/>
          <w:sz w:val="24"/>
          <w:szCs w:val="24"/>
        </w:rPr>
        <w:t>риобрести</w:t>
      </w:r>
      <w:r w:rsidR="003511AC" w:rsidRPr="0089780A">
        <w:rPr>
          <w:rFonts w:ascii="Times New Roman" w:hAnsi="Times New Roman" w:cs="Times New Roman"/>
          <w:sz w:val="24"/>
          <w:szCs w:val="24"/>
        </w:rPr>
        <w:t xml:space="preserve"> игры на  развитие логического мышления, внимания. При планировании отражать </w:t>
      </w:r>
      <w:proofErr w:type="spellStart"/>
      <w:r w:rsidR="003511AC" w:rsidRPr="0089780A">
        <w:rPr>
          <w:rFonts w:ascii="Times New Roman" w:hAnsi="Times New Roman" w:cs="Times New Roman"/>
          <w:sz w:val="24"/>
          <w:szCs w:val="24"/>
        </w:rPr>
        <w:t>поэтапность</w:t>
      </w:r>
      <w:proofErr w:type="spellEnd"/>
      <w:r w:rsidR="003511AC" w:rsidRPr="0089780A">
        <w:rPr>
          <w:rFonts w:ascii="Times New Roman" w:hAnsi="Times New Roman" w:cs="Times New Roman"/>
          <w:sz w:val="24"/>
          <w:szCs w:val="24"/>
        </w:rPr>
        <w:t xml:space="preserve"> усложнения игры, степень участия и руководства. Организовывать игры с учётом личностных особенностей и специальных потребностей детей. Способствовать развитию режиссёрской игры. Переоформить  имеющиеся картотеки игр.</w:t>
      </w:r>
    </w:p>
    <w:p w:rsidR="00CC0A4C" w:rsidRPr="0089780A" w:rsidRDefault="0043433A" w:rsidP="0089780A">
      <w:pPr>
        <w:pStyle w:val="a4"/>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721ED" w:rsidRPr="0089780A">
        <w:rPr>
          <w:rFonts w:ascii="Times New Roman" w:eastAsia="Times New Roman" w:hAnsi="Times New Roman" w:cs="Times New Roman"/>
          <w:sz w:val="24"/>
          <w:szCs w:val="24"/>
        </w:rPr>
        <w:t>Д</w:t>
      </w:r>
      <w:r w:rsidR="00CC0A4C" w:rsidRPr="0089780A">
        <w:rPr>
          <w:rFonts w:ascii="Times New Roman" w:eastAsia="Times New Roman" w:hAnsi="Times New Roman" w:cs="Times New Roman"/>
          <w:sz w:val="24"/>
          <w:szCs w:val="24"/>
        </w:rPr>
        <w:t>ля более успешного освоения основной образовательной программы по образовательной области социально-коммуникативное развитие необходимо следующее:</w:t>
      </w:r>
    </w:p>
    <w:p w:rsidR="008C14ED" w:rsidRPr="0089780A" w:rsidRDefault="00174F6C" w:rsidP="0089780A">
      <w:pPr>
        <w:pStyle w:val="a4"/>
        <w:spacing w:line="360" w:lineRule="auto"/>
        <w:jc w:val="both"/>
        <w:rPr>
          <w:rFonts w:ascii="Times New Roman" w:eastAsia="TimesNewRomanPSMT" w:hAnsi="Times New Roman" w:cs="Times New Roman"/>
          <w:sz w:val="24"/>
          <w:szCs w:val="24"/>
        </w:rPr>
      </w:pPr>
      <w:r w:rsidRPr="0089780A">
        <w:rPr>
          <w:rFonts w:ascii="Times New Roman" w:eastAsia="TimesNewRomanPSMT" w:hAnsi="Times New Roman" w:cs="Times New Roman"/>
          <w:sz w:val="24"/>
          <w:szCs w:val="24"/>
        </w:rPr>
        <w:t>- использова</w:t>
      </w:r>
      <w:r w:rsidR="0043433A">
        <w:rPr>
          <w:rFonts w:ascii="Times New Roman" w:eastAsia="TimesNewRomanPSMT" w:hAnsi="Times New Roman" w:cs="Times New Roman"/>
          <w:sz w:val="24"/>
          <w:szCs w:val="24"/>
        </w:rPr>
        <w:t>ть</w:t>
      </w:r>
      <w:r w:rsidRPr="0089780A">
        <w:rPr>
          <w:rFonts w:ascii="Times New Roman" w:eastAsia="TimesNewRomanPSMT" w:hAnsi="Times New Roman" w:cs="Times New Roman"/>
          <w:sz w:val="24"/>
          <w:szCs w:val="24"/>
        </w:rPr>
        <w:t xml:space="preserve"> в работе современных педагогических технологий;</w:t>
      </w:r>
      <w:r w:rsidR="008C14ED" w:rsidRPr="0089780A">
        <w:rPr>
          <w:rFonts w:ascii="Times New Roman" w:eastAsia="TimesNewRomanPSMT" w:hAnsi="Times New Roman" w:cs="Times New Roman"/>
          <w:sz w:val="24"/>
          <w:szCs w:val="24"/>
        </w:rPr>
        <w:t xml:space="preserve"> </w:t>
      </w:r>
    </w:p>
    <w:p w:rsidR="00977A55" w:rsidRPr="0043433A" w:rsidRDefault="007E1963" w:rsidP="0089780A">
      <w:pPr>
        <w:pStyle w:val="a4"/>
        <w:spacing w:line="360" w:lineRule="auto"/>
        <w:jc w:val="both"/>
        <w:rPr>
          <w:rFonts w:ascii="Times New Roman" w:eastAsia="Times New Roman" w:hAnsi="Times New Roman" w:cs="Times New Roman"/>
          <w:sz w:val="24"/>
          <w:szCs w:val="24"/>
        </w:rPr>
      </w:pPr>
      <w:r w:rsidRPr="0089780A">
        <w:rPr>
          <w:rFonts w:ascii="Times New Roman" w:eastAsia="Times New Roman" w:hAnsi="Times New Roman" w:cs="Times New Roman"/>
          <w:sz w:val="24"/>
          <w:szCs w:val="24"/>
        </w:rPr>
        <w:t>-</w:t>
      </w:r>
      <w:r w:rsidR="00174F6C" w:rsidRPr="0089780A">
        <w:rPr>
          <w:rFonts w:ascii="Times New Roman" w:eastAsia="Times New Roman" w:hAnsi="Times New Roman" w:cs="Times New Roman"/>
          <w:sz w:val="24"/>
          <w:szCs w:val="24"/>
        </w:rPr>
        <w:t xml:space="preserve"> </w:t>
      </w:r>
      <w:r w:rsidR="0043433A">
        <w:rPr>
          <w:rFonts w:ascii="Times New Roman" w:eastAsia="Times New Roman" w:hAnsi="Times New Roman" w:cs="Times New Roman"/>
          <w:sz w:val="24"/>
          <w:szCs w:val="24"/>
        </w:rPr>
        <w:t xml:space="preserve">вовлекать </w:t>
      </w:r>
      <w:r w:rsidR="00CC0A4C" w:rsidRPr="0089780A">
        <w:rPr>
          <w:rFonts w:ascii="Times New Roman" w:eastAsia="Times New Roman" w:hAnsi="Times New Roman" w:cs="Times New Roman"/>
          <w:sz w:val="24"/>
          <w:szCs w:val="24"/>
        </w:rPr>
        <w:t xml:space="preserve"> родителей в </w:t>
      </w:r>
      <w:proofErr w:type="spellStart"/>
      <w:r w:rsidR="00CC0A4C" w:rsidRPr="0089780A">
        <w:rPr>
          <w:rFonts w:ascii="Times New Roman" w:eastAsia="Times New Roman" w:hAnsi="Times New Roman" w:cs="Times New Roman"/>
          <w:sz w:val="24"/>
          <w:szCs w:val="24"/>
        </w:rPr>
        <w:t>воспитательно</w:t>
      </w:r>
      <w:proofErr w:type="spellEnd"/>
      <w:r w:rsidR="00CC0A4C" w:rsidRPr="0089780A">
        <w:rPr>
          <w:rFonts w:ascii="Times New Roman" w:eastAsia="Times New Roman" w:hAnsi="Times New Roman" w:cs="Times New Roman"/>
          <w:sz w:val="24"/>
          <w:szCs w:val="24"/>
        </w:rPr>
        <w:t>-образовательный процесс.</w:t>
      </w:r>
      <w:r w:rsidR="0043433A">
        <w:rPr>
          <w:rFonts w:ascii="Times New Roman" w:eastAsia="Times New Roman" w:hAnsi="Times New Roman" w:cs="Times New Roman"/>
          <w:sz w:val="24"/>
          <w:szCs w:val="24"/>
        </w:rPr>
        <w:tab/>
      </w:r>
    </w:p>
    <w:p w:rsidR="00CC0A4C" w:rsidRDefault="0043433A" w:rsidP="0089780A">
      <w:pPr>
        <w:pStyle w:val="a4"/>
        <w:spacing w:line="360" w:lineRule="auto"/>
        <w:jc w:val="both"/>
        <w:rPr>
          <w:rFonts w:ascii="Times New Roman" w:eastAsia="Times New Roman" w:hAnsi="Times New Roman" w:cs="Times New Roman"/>
          <w:b/>
          <w:sz w:val="24"/>
          <w:szCs w:val="24"/>
          <w:u w:val="single"/>
        </w:rPr>
      </w:pPr>
      <w:r w:rsidRPr="0043433A">
        <w:rPr>
          <w:rFonts w:ascii="Times New Roman" w:eastAsia="Times New Roman" w:hAnsi="Times New Roman" w:cs="Times New Roman"/>
          <w:b/>
          <w:sz w:val="24"/>
          <w:szCs w:val="24"/>
        </w:rPr>
        <w:tab/>
      </w:r>
      <w:r w:rsidR="00CC0A4C" w:rsidRPr="0089780A">
        <w:rPr>
          <w:rFonts w:ascii="Times New Roman" w:eastAsia="Times New Roman" w:hAnsi="Times New Roman" w:cs="Times New Roman"/>
          <w:b/>
          <w:sz w:val="24"/>
          <w:szCs w:val="24"/>
          <w:u w:val="single"/>
        </w:rPr>
        <w:t>Познавательное  развитие.</w:t>
      </w:r>
    </w:p>
    <w:p w:rsidR="0043433A" w:rsidRPr="0089780A" w:rsidRDefault="0043433A" w:rsidP="0089780A">
      <w:pPr>
        <w:pStyle w:val="a4"/>
        <w:spacing w:line="360" w:lineRule="auto"/>
        <w:jc w:val="both"/>
        <w:rPr>
          <w:rFonts w:ascii="Times New Roman" w:eastAsia="Times New Roman" w:hAnsi="Times New Roman" w:cs="Times New Roman"/>
          <w:b/>
          <w:sz w:val="24"/>
          <w:szCs w:val="24"/>
          <w:u w:val="single"/>
        </w:rPr>
      </w:pPr>
      <w:r>
        <w:rPr>
          <w:rFonts w:ascii="Times New Roman" w:hAnsi="Times New Roman" w:cs="Times New Roman"/>
          <w:sz w:val="24"/>
          <w:szCs w:val="24"/>
        </w:rPr>
        <w:tab/>
      </w:r>
      <w:r w:rsidRPr="0089780A">
        <w:rPr>
          <w:rFonts w:ascii="Times New Roman" w:hAnsi="Times New Roman" w:cs="Times New Roman"/>
          <w:sz w:val="24"/>
          <w:szCs w:val="24"/>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89780A">
        <w:rPr>
          <w:rFonts w:ascii="Times New Roman" w:hAnsi="Times New Roman" w:cs="Times New Roman"/>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89780A">
        <w:rPr>
          <w:rFonts w:ascii="Times New Roman" w:hAnsi="Times New Roman" w:cs="Times New Roman"/>
          <w:sz w:val="24"/>
          <w:szCs w:val="24"/>
        </w:rPr>
        <w:t xml:space="preserve"> </w:t>
      </w:r>
      <w:proofErr w:type="gramStart"/>
      <w:r w:rsidRPr="0089780A">
        <w:rPr>
          <w:rFonts w:ascii="Times New Roman" w:hAnsi="Times New Roman" w:cs="Times New Roman"/>
          <w:sz w:val="24"/>
          <w:szCs w:val="24"/>
        </w:rPr>
        <w:t>общем</w:t>
      </w:r>
      <w:proofErr w:type="gramEnd"/>
      <w:r w:rsidRPr="0089780A">
        <w:rPr>
          <w:rFonts w:ascii="Times New Roman" w:hAnsi="Times New Roman" w:cs="Times New Roman"/>
          <w:sz w:val="24"/>
          <w:szCs w:val="24"/>
        </w:rPr>
        <w:t xml:space="preserve"> доме людей, об особенностях ее природы, многообразии стран и народов мира.</w:t>
      </w:r>
      <w:r>
        <w:rPr>
          <w:rFonts w:ascii="Times New Roman" w:hAnsi="Times New Roman" w:cs="Times New Roman"/>
          <w:sz w:val="24"/>
          <w:szCs w:val="24"/>
        </w:rPr>
        <w:tab/>
      </w:r>
    </w:p>
    <w:p w:rsidR="003511AC" w:rsidRPr="0089780A" w:rsidRDefault="0043433A" w:rsidP="0089780A">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3511AC" w:rsidRPr="0089780A">
        <w:rPr>
          <w:rFonts w:ascii="Times New Roman" w:hAnsi="Times New Roman" w:cs="Times New Roman"/>
          <w:sz w:val="24"/>
          <w:szCs w:val="24"/>
        </w:rPr>
        <w:t xml:space="preserve">В </w:t>
      </w:r>
      <w:r>
        <w:rPr>
          <w:rFonts w:ascii="Times New Roman" w:hAnsi="Times New Roman" w:cs="Times New Roman"/>
          <w:sz w:val="24"/>
          <w:szCs w:val="24"/>
        </w:rPr>
        <w:t>М</w:t>
      </w:r>
      <w:r w:rsidR="003511AC" w:rsidRPr="0089780A">
        <w:rPr>
          <w:rFonts w:ascii="Times New Roman" w:hAnsi="Times New Roman" w:cs="Times New Roman"/>
          <w:sz w:val="24"/>
          <w:szCs w:val="24"/>
        </w:rPr>
        <w:t>ДОУ</w:t>
      </w:r>
      <w:r>
        <w:rPr>
          <w:rFonts w:ascii="Times New Roman" w:hAnsi="Times New Roman" w:cs="Times New Roman"/>
          <w:sz w:val="24"/>
          <w:szCs w:val="24"/>
        </w:rPr>
        <w:t xml:space="preserve"> «</w:t>
      </w:r>
      <w:r w:rsidR="001B14B2">
        <w:rPr>
          <w:rFonts w:ascii="Times New Roman" w:hAnsi="Times New Roman" w:cs="Times New Roman"/>
          <w:sz w:val="24"/>
          <w:szCs w:val="24"/>
        </w:rPr>
        <w:t>Ладушки</w:t>
      </w:r>
      <w:r>
        <w:rPr>
          <w:rFonts w:ascii="Times New Roman" w:hAnsi="Times New Roman" w:cs="Times New Roman"/>
          <w:sz w:val="24"/>
          <w:szCs w:val="24"/>
        </w:rPr>
        <w:t>»</w:t>
      </w:r>
      <w:r w:rsidR="003511AC" w:rsidRPr="0089780A">
        <w:rPr>
          <w:rFonts w:ascii="Times New Roman" w:hAnsi="Times New Roman" w:cs="Times New Roman"/>
          <w:sz w:val="24"/>
          <w:szCs w:val="24"/>
        </w:rPr>
        <w:t xml:space="preserve">  проводятся систематическая работа по познавательному развитию. Для формирования раздела – формирование целостной картины мира подобраны материалы по всем разделам:  книги, открытки, иллюстрации, картины, методическая и познавательная литература, альбомы и др.</w:t>
      </w:r>
    </w:p>
    <w:p w:rsidR="003511AC" w:rsidRPr="0089780A" w:rsidRDefault="0043433A" w:rsidP="0089780A">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3511AC" w:rsidRPr="0089780A">
        <w:rPr>
          <w:rFonts w:ascii="Times New Roman" w:hAnsi="Times New Roman" w:cs="Times New Roman"/>
          <w:sz w:val="24"/>
          <w:szCs w:val="24"/>
        </w:rPr>
        <w:t xml:space="preserve">В детском саду созданы оптимальные условия для развития у детей элементарных  математических представлений. В группах  имеется демонстрационный  и раздаточный материал для занятий. Дети работают с индивидуальным математическим  материалом, что дает существенный вклад в развитие математических представлений, а также в формировании навыков учебной деятельности. </w:t>
      </w:r>
      <w:r w:rsidR="00514DF0" w:rsidRPr="0089780A">
        <w:rPr>
          <w:rFonts w:ascii="Times New Roman" w:eastAsia="Times New Roman" w:hAnsi="Times New Roman" w:cs="Times New Roman"/>
          <w:sz w:val="24"/>
          <w:szCs w:val="24"/>
        </w:rPr>
        <w:t>Дети активно участвовали в разных видах познавательной деятельности: по собственной инициативе наблюдали и экспериментировали, рассуждали и обозначали проблемы, проявляли  сообразительность в процессе их решения.</w:t>
      </w:r>
    </w:p>
    <w:p w:rsidR="003511AC" w:rsidRDefault="0043433A" w:rsidP="0089780A">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3511AC" w:rsidRPr="0089780A">
        <w:rPr>
          <w:rFonts w:ascii="Times New Roman" w:hAnsi="Times New Roman" w:cs="Times New Roman"/>
          <w:sz w:val="24"/>
          <w:szCs w:val="24"/>
        </w:rPr>
        <w:t xml:space="preserve">Результаты диагностики </w:t>
      </w:r>
      <w:r>
        <w:rPr>
          <w:rFonts w:ascii="Times New Roman" w:hAnsi="Times New Roman" w:cs="Times New Roman"/>
          <w:sz w:val="24"/>
          <w:szCs w:val="24"/>
        </w:rPr>
        <w:t xml:space="preserve">показали рост высокого уровня. </w:t>
      </w:r>
    </w:p>
    <w:p w:rsidR="0043433A" w:rsidRPr="0089780A" w:rsidRDefault="0043433A" w:rsidP="0043433A">
      <w:pPr>
        <w:pStyle w:val="a4"/>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89780A">
        <w:rPr>
          <w:rFonts w:ascii="Times New Roman" w:eastAsia="Times New Roman" w:hAnsi="Times New Roman" w:cs="Times New Roman"/>
          <w:sz w:val="24"/>
          <w:szCs w:val="24"/>
        </w:rPr>
        <w:t>Уровень освоения  образовательной программы</w:t>
      </w:r>
    </w:p>
    <w:p w:rsidR="0043433A" w:rsidRPr="0089780A" w:rsidRDefault="0043433A" w:rsidP="0043433A">
      <w:pPr>
        <w:pStyle w:val="a4"/>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1B14B2">
        <w:rPr>
          <w:rFonts w:ascii="Times New Roman" w:eastAsia="Times New Roman" w:hAnsi="Times New Roman" w:cs="Times New Roman"/>
          <w:sz w:val="24"/>
          <w:szCs w:val="24"/>
        </w:rPr>
        <w:t>Низкий уровень – 20</w:t>
      </w:r>
      <w:r w:rsidRPr="0089780A">
        <w:rPr>
          <w:rFonts w:ascii="Times New Roman" w:eastAsia="Times New Roman" w:hAnsi="Times New Roman" w:cs="Times New Roman"/>
          <w:sz w:val="24"/>
          <w:szCs w:val="24"/>
        </w:rPr>
        <w:t xml:space="preserve"> %</w:t>
      </w:r>
    </w:p>
    <w:p w:rsidR="0043433A" w:rsidRPr="0089780A" w:rsidRDefault="0043433A" w:rsidP="0043433A">
      <w:pPr>
        <w:pStyle w:val="a4"/>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89780A">
        <w:rPr>
          <w:rFonts w:ascii="Times New Roman" w:eastAsia="Times New Roman" w:hAnsi="Times New Roman" w:cs="Times New Roman"/>
          <w:sz w:val="24"/>
          <w:szCs w:val="24"/>
        </w:rPr>
        <w:t xml:space="preserve">Средний уровень – </w:t>
      </w:r>
      <w:r w:rsidR="001B14B2">
        <w:rPr>
          <w:rFonts w:ascii="Times New Roman" w:eastAsia="Times New Roman" w:hAnsi="Times New Roman" w:cs="Times New Roman"/>
          <w:sz w:val="24"/>
          <w:szCs w:val="24"/>
        </w:rPr>
        <w:t>40</w:t>
      </w:r>
      <w:r w:rsidRPr="0089780A">
        <w:rPr>
          <w:rFonts w:ascii="Times New Roman" w:eastAsia="Times New Roman" w:hAnsi="Times New Roman" w:cs="Times New Roman"/>
          <w:sz w:val="24"/>
          <w:szCs w:val="24"/>
        </w:rPr>
        <w:t xml:space="preserve"> %</w:t>
      </w:r>
    </w:p>
    <w:p w:rsidR="0043433A" w:rsidRDefault="0043433A" w:rsidP="0089780A">
      <w:pPr>
        <w:pStyle w:val="a4"/>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89780A">
        <w:rPr>
          <w:rFonts w:ascii="Times New Roman" w:eastAsia="Times New Roman" w:hAnsi="Times New Roman" w:cs="Times New Roman"/>
          <w:sz w:val="24"/>
          <w:szCs w:val="24"/>
        </w:rPr>
        <w:t xml:space="preserve">Высокий уровень – </w:t>
      </w:r>
      <w:r w:rsidR="001B14B2">
        <w:rPr>
          <w:rFonts w:ascii="Times New Roman" w:eastAsia="Times New Roman" w:hAnsi="Times New Roman" w:cs="Times New Roman"/>
          <w:sz w:val="24"/>
          <w:szCs w:val="24"/>
        </w:rPr>
        <w:t>40</w:t>
      </w:r>
      <w:r w:rsidRPr="0089780A">
        <w:rPr>
          <w:rFonts w:ascii="Times New Roman" w:eastAsia="Times New Roman" w:hAnsi="Times New Roman" w:cs="Times New Roman"/>
          <w:sz w:val="24"/>
          <w:szCs w:val="24"/>
        </w:rPr>
        <w:t xml:space="preserve"> %</w:t>
      </w:r>
    </w:p>
    <w:p w:rsidR="0043433A" w:rsidRPr="0089780A" w:rsidRDefault="0043433A" w:rsidP="0043433A">
      <w:pPr>
        <w:pStyle w:val="a4"/>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ab/>
      </w:r>
      <w:r w:rsidR="00D6483C" w:rsidRPr="00B13E7B">
        <w:rPr>
          <w:rFonts w:ascii="Times New Roman" w:eastAsia="Times New Roman" w:hAnsi="Times New Roman" w:cs="Times New Roman"/>
          <w:b/>
          <w:sz w:val="24"/>
          <w:szCs w:val="24"/>
        </w:rPr>
        <w:t>Вывод:</w:t>
      </w:r>
      <w:r>
        <w:rPr>
          <w:rFonts w:ascii="Times New Roman" w:hAnsi="Times New Roman" w:cs="Times New Roman"/>
          <w:sz w:val="24"/>
          <w:szCs w:val="24"/>
        </w:rPr>
        <w:tab/>
        <w:t>о</w:t>
      </w:r>
      <w:r w:rsidRPr="0089780A">
        <w:rPr>
          <w:rFonts w:ascii="Times New Roman" w:hAnsi="Times New Roman" w:cs="Times New Roman"/>
          <w:sz w:val="24"/>
          <w:szCs w:val="24"/>
        </w:rPr>
        <w:t>собое внимание педагогам необходимо обратить на  познавательно – исследовательскую и опытно экспериментальную деятельность, так как эта деятельность является ведущей в дошкольном возрасте, необходимо проводить работу не</w:t>
      </w:r>
      <w:r>
        <w:rPr>
          <w:rFonts w:ascii="Times New Roman" w:hAnsi="Times New Roman" w:cs="Times New Roman"/>
          <w:sz w:val="24"/>
          <w:szCs w:val="24"/>
        </w:rPr>
        <w:t xml:space="preserve"> эпизодически, а систематически.</w:t>
      </w:r>
      <w:r w:rsidRPr="0089780A">
        <w:rPr>
          <w:rFonts w:ascii="Times New Roman" w:hAnsi="Times New Roman" w:cs="Times New Roman"/>
          <w:sz w:val="24"/>
          <w:szCs w:val="24"/>
        </w:rPr>
        <w:t xml:space="preserve"> </w:t>
      </w:r>
      <w:r>
        <w:rPr>
          <w:rFonts w:ascii="Times New Roman" w:hAnsi="Times New Roman" w:cs="Times New Roman"/>
          <w:sz w:val="24"/>
          <w:szCs w:val="24"/>
        </w:rPr>
        <w:t>П</w:t>
      </w:r>
      <w:r w:rsidRPr="0089780A">
        <w:rPr>
          <w:rFonts w:ascii="Times New Roman" w:hAnsi="Times New Roman" w:cs="Times New Roman"/>
          <w:sz w:val="24"/>
          <w:szCs w:val="24"/>
        </w:rPr>
        <w:t>оэтому необходимо иметь перспективно – тематический план опытно – экспериментальной деятельности, так же использовать метод проектов</w:t>
      </w:r>
      <w:r w:rsidR="0011272B">
        <w:rPr>
          <w:rFonts w:ascii="Times New Roman" w:hAnsi="Times New Roman" w:cs="Times New Roman"/>
          <w:sz w:val="24"/>
          <w:szCs w:val="24"/>
        </w:rPr>
        <w:t>.</w:t>
      </w:r>
    </w:p>
    <w:p w:rsidR="000C5A0D" w:rsidRDefault="0011272B" w:rsidP="0089780A">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43433A">
        <w:rPr>
          <w:rFonts w:ascii="Times New Roman" w:hAnsi="Times New Roman" w:cs="Times New Roman"/>
          <w:sz w:val="24"/>
          <w:szCs w:val="24"/>
        </w:rPr>
        <w:t>Н</w:t>
      </w:r>
      <w:r w:rsidR="003511AC" w:rsidRPr="0089780A">
        <w:rPr>
          <w:rFonts w:ascii="Times New Roman" w:hAnsi="Times New Roman" w:cs="Times New Roman"/>
          <w:sz w:val="24"/>
          <w:szCs w:val="24"/>
        </w:rPr>
        <w:t>еобходимо пополнить развивающую среду по: ознакомлению дошкольников с  космосом, жизнью  человека в древности,  материалами о родном крае, материалами  по развитию технического прогресса;  экспериментирования</w:t>
      </w:r>
      <w:r w:rsidR="001B14B2">
        <w:rPr>
          <w:rFonts w:ascii="Times New Roman" w:hAnsi="Times New Roman" w:cs="Times New Roman"/>
          <w:sz w:val="24"/>
          <w:szCs w:val="24"/>
        </w:rPr>
        <w:t>,</w:t>
      </w:r>
      <w:r w:rsidR="000C5A0D">
        <w:rPr>
          <w:rFonts w:ascii="Times New Roman" w:hAnsi="Times New Roman" w:cs="Times New Roman"/>
          <w:sz w:val="24"/>
          <w:szCs w:val="24"/>
        </w:rPr>
        <w:t xml:space="preserve"> </w:t>
      </w:r>
      <w:r w:rsidR="003511AC" w:rsidRPr="0089780A">
        <w:rPr>
          <w:rFonts w:ascii="Times New Roman" w:hAnsi="Times New Roman" w:cs="Times New Roman"/>
          <w:sz w:val="24"/>
          <w:szCs w:val="24"/>
        </w:rPr>
        <w:t>привести в соответствие с возрастными особенностями познавательный уголок.</w:t>
      </w:r>
    </w:p>
    <w:p w:rsidR="00CC0A4C" w:rsidRPr="0089780A" w:rsidRDefault="0011272B" w:rsidP="0089780A">
      <w:pPr>
        <w:pStyle w:val="a4"/>
        <w:spacing w:line="360" w:lineRule="auto"/>
        <w:jc w:val="both"/>
        <w:rPr>
          <w:rFonts w:ascii="Times New Roman" w:eastAsia="Times New Roman" w:hAnsi="Times New Roman" w:cs="Times New Roman"/>
          <w:b/>
          <w:bCs/>
          <w:sz w:val="24"/>
          <w:szCs w:val="24"/>
          <w:u w:val="single"/>
        </w:rPr>
      </w:pPr>
      <w:r w:rsidRPr="0011272B">
        <w:rPr>
          <w:rFonts w:ascii="Times New Roman" w:eastAsia="Times New Roman" w:hAnsi="Times New Roman" w:cs="Times New Roman"/>
          <w:b/>
          <w:bCs/>
          <w:sz w:val="24"/>
          <w:szCs w:val="24"/>
        </w:rPr>
        <w:tab/>
      </w:r>
      <w:r w:rsidR="00CC0A4C" w:rsidRPr="0089780A">
        <w:rPr>
          <w:rFonts w:ascii="Times New Roman" w:eastAsia="Times New Roman" w:hAnsi="Times New Roman" w:cs="Times New Roman"/>
          <w:b/>
          <w:bCs/>
          <w:sz w:val="24"/>
          <w:szCs w:val="24"/>
          <w:u w:val="single"/>
        </w:rPr>
        <w:t>Речевое развитие</w:t>
      </w:r>
    </w:p>
    <w:p w:rsidR="00DD4C03" w:rsidRPr="0089780A" w:rsidRDefault="0011272B" w:rsidP="0089780A">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DD4C03" w:rsidRPr="0089780A">
        <w:rPr>
          <w:rFonts w:ascii="Times New Roman" w:hAnsi="Times New Roman" w:cs="Times New Roman"/>
          <w:sz w:val="24"/>
          <w:szCs w:val="24"/>
        </w:rPr>
        <w:t xml:space="preserve">Речевое развитие включает </w:t>
      </w:r>
      <w:r w:rsidR="00174F6C" w:rsidRPr="0089780A">
        <w:rPr>
          <w:rFonts w:ascii="Times New Roman" w:hAnsi="Times New Roman" w:cs="Times New Roman"/>
          <w:sz w:val="24"/>
          <w:szCs w:val="24"/>
        </w:rPr>
        <w:t>о</w:t>
      </w:r>
      <w:r w:rsidR="00DD4C03" w:rsidRPr="0089780A">
        <w:rPr>
          <w:rFonts w:ascii="Times New Roman" w:hAnsi="Times New Roman" w:cs="Times New Roman"/>
          <w:sz w:val="24"/>
          <w:szCs w:val="24"/>
        </w:rPr>
        <w:t>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является приоритетным направлением детского сада.</w:t>
      </w:r>
      <w:proofErr w:type="gramEnd"/>
    </w:p>
    <w:p w:rsidR="003511AC" w:rsidRPr="0089780A" w:rsidRDefault="0011272B" w:rsidP="0089780A">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3511AC" w:rsidRPr="0089780A">
        <w:rPr>
          <w:rFonts w:ascii="Times New Roman" w:hAnsi="Times New Roman" w:cs="Times New Roman"/>
          <w:sz w:val="24"/>
          <w:szCs w:val="24"/>
        </w:rPr>
        <w:t>Развитие речи дошкольников осуществляется  во всех видах деятельности:</w:t>
      </w:r>
    </w:p>
    <w:p w:rsidR="003511AC" w:rsidRPr="0089780A" w:rsidRDefault="0011272B" w:rsidP="0089780A">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3511AC" w:rsidRPr="0089780A">
        <w:rPr>
          <w:rFonts w:ascii="Times New Roman" w:hAnsi="Times New Roman" w:cs="Times New Roman"/>
          <w:sz w:val="24"/>
          <w:szCs w:val="24"/>
        </w:rPr>
        <w:t>- в непосредственно образовательной деятельности по  развитию речи, по подготовке к обучению грамоте</w:t>
      </w:r>
      <w:r>
        <w:rPr>
          <w:rFonts w:ascii="Times New Roman" w:hAnsi="Times New Roman" w:cs="Times New Roman"/>
          <w:sz w:val="24"/>
          <w:szCs w:val="24"/>
        </w:rPr>
        <w:t>;</w:t>
      </w:r>
    </w:p>
    <w:p w:rsidR="003511AC" w:rsidRPr="0089780A" w:rsidRDefault="0011272B" w:rsidP="0089780A">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t>- в совместной деятельности;</w:t>
      </w:r>
    </w:p>
    <w:p w:rsidR="003511AC" w:rsidRPr="0089780A" w:rsidRDefault="0011272B" w:rsidP="0089780A">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3511AC" w:rsidRPr="0089780A">
        <w:rPr>
          <w:rFonts w:ascii="Times New Roman" w:hAnsi="Times New Roman" w:cs="Times New Roman"/>
          <w:sz w:val="24"/>
          <w:szCs w:val="24"/>
        </w:rPr>
        <w:t>- в интеграции с  образовательными областями.</w:t>
      </w:r>
    </w:p>
    <w:p w:rsidR="003511AC" w:rsidRPr="0089780A" w:rsidRDefault="003511AC" w:rsidP="0089780A">
      <w:pPr>
        <w:pStyle w:val="a4"/>
        <w:spacing w:line="360" w:lineRule="auto"/>
        <w:jc w:val="both"/>
        <w:rPr>
          <w:rFonts w:ascii="Times New Roman" w:hAnsi="Times New Roman" w:cs="Times New Roman"/>
          <w:sz w:val="24"/>
          <w:szCs w:val="24"/>
        </w:rPr>
      </w:pPr>
      <w:r w:rsidRPr="0089780A">
        <w:rPr>
          <w:rFonts w:ascii="Times New Roman" w:hAnsi="Times New Roman" w:cs="Times New Roman"/>
          <w:sz w:val="24"/>
          <w:szCs w:val="24"/>
        </w:rPr>
        <w:lastRenderedPageBreak/>
        <w:t xml:space="preserve">   </w:t>
      </w:r>
      <w:r w:rsidR="0011272B">
        <w:rPr>
          <w:rFonts w:ascii="Times New Roman" w:hAnsi="Times New Roman" w:cs="Times New Roman"/>
          <w:sz w:val="24"/>
          <w:szCs w:val="24"/>
        </w:rPr>
        <w:tab/>
      </w:r>
      <w:r w:rsidRPr="0089780A">
        <w:rPr>
          <w:rFonts w:ascii="Times New Roman" w:hAnsi="Times New Roman" w:cs="Times New Roman"/>
          <w:sz w:val="24"/>
          <w:szCs w:val="24"/>
        </w:rPr>
        <w:t>В группах созданы условия для  самостоятельной речевой дея</w:t>
      </w:r>
      <w:r w:rsidRPr="0089780A">
        <w:rPr>
          <w:rFonts w:ascii="Times New Roman" w:hAnsi="Times New Roman" w:cs="Times New Roman"/>
          <w:sz w:val="24"/>
          <w:szCs w:val="24"/>
        </w:rPr>
        <w:softHyphen/>
        <w:t>тельности детей.  Наряду с традиционными формами  используются нетрадиционные формы проведения занятий (литературно-художественные викторины, литературные досуги, игры по развитию речи). НОД по развитию речи включают все составляющие обучения родному языку: формирование звуковой культуры речи, обогащение, закрепление и активизация  словаря, формирование грамматического строя речи, развитие связной речи</w:t>
      </w:r>
      <w:r w:rsidR="0011272B">
        <w:rPr>
          <w:rFonts w:ascii="Times New Roman" w:hAnsi="Times New Roman" w:cs="Times New Roman"/>
          <w:sz w:val="24"/>
          <w:szCs w:val="24"/>
        </w:rPr>
        <w:t>.</w:t>
      </w:r>
    </w:p>
    <w:p w:rsidR="00754090" w:rsidRPr="0089780A" w:rsidRDefault="0011272B" w:rsidP="0089780A">
      <w:pPr>
        <w:pStyle w:val="a4"/>
        <w:spacing w:line="360" w:lineRule="auto"/>
        <w:jc w:val="both"/>
        <w:rPr>
          <w:rFonts w:ascii="Times New Roman" w:eastAsia="Times New Roman" w:hAnsi="Times New Roman" w:cs="Times New Roman"/>
          <w:sz w:val="24"/>
          <w:szCs w:val="24"/>
        </w:rPr>
      </w:pPr>
      <w:r w:rsidRPr="0011272B">
        <w:rPr>
          <w:rFonts w:ascii="Times New Roman" w:eastAsia="Times New Roman" w:hAnsi="Times New Roman" w:cs="Times New Roman"/>
          <w:b/>
          <w:bCs/>
          <w:sz w:val="24"/>
          <w:szCs w:val="24"/>
        </w:rPr>
        <w:tab/>
      </w:r>
      <w:r w:rsidR="00754090" w:rsidRPr="0089780A">
        <w:rPr>
          <w:rFonts w:ascii="Times New Roman" w:eastAsia="Times New Roman" w:hAnsi="Times New Roman" w:cs="Times New Roman"/>
          <w:sz w:val="24"/>
          <w:szCs w:val="24"/>
        </w:rPr>
        <w:t>Уровень освоения  образовательной программы</w:t>
      </w:r>
      <w:r>
        <w:rPr>
          <w:rFonts w:ascii="Times New Roman" w:eastAsia="Times New Roman" w:hAnsi="Times New Roman" w:cs="Times New Roman"/>
          <w:sz w:val="24"/>
          <w:szCs w:val="24"/>
        </w:rPr>
        <w:t>:</w:t>
      </w:r>
    </w:p>
    <w:p w:rsidR="00754090" w:rsidRPr="0089780A" w:rsidRDefault="0011272B" w:rsidP="0089780A">
      <w:pPr>
        <w:pStyle w:val="a4"/>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754090" w:rsidRPr="0089780A">
        <w:rPr>
          <w:rFonts w:ascii="Times New Roman" w:eastAsia="Times New Roman" w:hAnsi="Times New Roman" w:cs="Times New Roman"/>
          <w:sz w:val="24"/>
          <w:szCs w:val="24"/>
        </w:rPr>
        <w:t xml:space="preserve">Низкий уровень – </w:t>
      </w:r>
      <w:r w:rsidR="000C5A0D">
        <w:rPr>
          <w:rFonts w:ascii="Times New Roman" w:eastAsia="Times New Roman" w:hAnsi="Times New Roman" w:cs="Times New Roman"/>
          <w:sz w:val="24"/>
          <w:szCs w:val="24"/>
        </w:rPr>
        <w:t>40</w:t>
      </w:r>
      <w:r w:rsidR="00754090" w:rsidRPr="0089780A">
        <w:rPr>
          <w:rFonts w:ascii="Times New Roman" w:eastAsia="Times New Roman" w:hAnsi="Times New Roman" w:cs="Times New Roman"/>
          <w:sz w:val="24"/>
          <w:szCs w:val="24"/>
        </w:rPr>
        <w:t xml:space="preserve"> %</w:t>
      </w:r>
    </w:p>
    <w:p w:rsidR="00754090" w:rsidRPr="0089780A" w:rsidRDefault="0011272B" w:rsidP="0089780A">
      <w:pPr>
        <w:pStyle w:val="a4"/>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754090" w:rsidRPr="0089780A">
        <w:rPr>
          <w:rFonts w:ascii="Times New Roman" w:eastAsia="Times New Roman" w:hAnsi="Times New Roman" w:cs="Times New Roman"/>
          <w:sz w:val="24"/>
          <w:szCs w:val="24"/>
        </w:rPr>
        <w:t xml:space="preserve">Средний уровень –  </w:t>
      </w:r>
      <w:r w:rsidR="000C5A0D">
        <w:rPr>
          <w:rFonts w:ascii="Times New Roman" w:eastAsia="Times New Roman" w:hAnsi="Times New Roman" w:cs="Times New Roman"/>
          <w:sz w:val="24"/>
          <w:szCs w:val="24"/>
        </w:rPr>
        <w:t>40</w:t>
      </w:r>
      <w:r w:rsidR="00754090" w:rsidRPr="0089780A">
        <w:rPr>
          <w:rFonts w:ascii="Times New Roman" w:eastAsia="Times New Roman" w:hAnsi="Times New Roman" w:cs="Times New Roman"/>
          <w:sz w:val="24"/>
          <w:szCs w:val="24"/>
        </w:rPr>
        <w:t>%</w:t>
      </w:r>
    </w:p>
    <w:p w:rsidR="00754090" w:rsidRPr="0089780A" w:rsidRDefault="0011272B" w:rsidP="0089780A">
      <w:pPr>
        <w:pStyle w:val="a4"/>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754090" w:rsidRPr="0089780A">
        <w:rPr>
          <w:rFonts w:ascii="Times New Roman" w:eastAsia="Times New Roman" w:hAnsi="Times New Roman" w:cs="Times New Roman"/>
          <w:sz w:val="24"/>
          <w:szCs w:val="24"/>
        </w:rPr>
        <w:t>Высокий уровень –</w:t>
      </w:r>
      <w:r w:rsidR="000C5A0D">
        <w:rPr>
          <w:rFonts w:ascii="Times New Roman" w:eastAsia="Times New Roman" w:hAnsi="Times New Roman" w:cs="Times New Roman"/>
          <w:sz w:val="24"/>
          <w:szCs w:val="24"/>
        </w:rPr>
        <w:t>2</w:t>
      </w:r>
      <w:r w:rsidR="00754090" w:rsidRPr="0089780A">
        <w:rPr>
          <w:rFonts w:ascii="Times New Roman" w:eastAsia="Times New Roman" w:hAnsi="Times New Roman" w:cs="Times New Roman"/>
          <w:sz w:val="24"/>
          <w:szCs w:val="24"/>
        </w:rPr>
        <w:t>0  %</w:t>
      </w:r>
    </w:p>
    <w:p w:rsidR="00AB1915" w:rsidRPr="0089780A" w:rsidRDefault="0011272B" w:rsidP="0089780A">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FB44F0" w:rsidRPr="0011272B">
        <w:rPr>
          <w:rFonts w:ascii="Times New Roman" w:hAnsi="Times New Roman" w:cs="Times New Roman"/>
          <w:b/>
          <w:sz w:val="24"/>
          <w:szCs w:val="24"/>
        </w:rPr>
        <w:t>Выводы:</w:t>
      </w:r>
      <w:r w:rsidR="00FB44F0" w:rsidRPr="0089780A">
        <w:rPr>
          <w:rFonts w:ascii="Times New Roman" w:hAnsi="Times New Roman" w:cs="Times New Roman"/>
          <w:sz w:val="24"/>
          <w:szCs w:val="24"/>
        </w:rPr>
        <w:t xml:space="preserve"> </w:t>
      </w:r>
      <w:r w:rsidR="00AB1915" w:rsidRPr="0089780A">
        <w:rPr>
          <w:rFonts w:ascii="Times New Roman" w:hAnsi="Times New Roman" w:cs="Times New Roman"/>
          <w:sz w:val="24"/>
          <w:szCs w:val="24"/>
        </w:rPr>
        <w:t xml:space="preserve">Уровень речевого развития  в МДОУ </w:t>
      </w:r>
      <w:r w:rsidR="001C1876" w:rsidRPr="0089780A">
        <w:rPr>
          <w:rFonts w:ascii="Times New Roman" w:hAnsi="Times New Roman" w:cs="Times New Roman"/>
          <w:sz w:val="24"/>
          <w:szCs w:val="24"/>
        </w:rPr>
        <w:t>«</w:t>
      </w:r>
      <w:r w:rsidR="000C5A0D">
        <w:rPr>
          <w:rFonts w:ascii="Times New Roman" w:hAnsi="Times New Roman" w:cs="Times New Roman"/>
          <w:sz w:val="24"/>
          <w:szCs w:val="24"/>
        </w:rPr>
        <w:t>Ладушки</w:t>
      </w:r>
      <w:r w:rsidR="001C1876" w:rsidRPr="0089780A">
        <w:rPr>
          <w:rFonts w:ascii="Times New Roman" w:hAnsi="Times New Roman" w:cs="Times New Roman"/>
          <w:sz w:val="24"/>
          <w:szCs w:val="24"/>
        </w:rPr>
        <w:t xml:space="preserve">» </w:t>
      </w:r>
      <w:r w:rsidR="00AB1915" w:rsidRPr="0089780A">
        <w:rPr>
          <w:rFonts w:ascii="Times New Roman" w:hAnsi="Times New Roman" w:cs="Times New Roman"/>
          <w:sz w:val="24"/>
          <w:szCs w:val="24"/>
        </w:rPr>
        <w:t>в 201</w:t>
      </w:r>
      <w:r w:rsidR="00A92114">
        <w:rPr>
          <w:rFonts w:ascii="Times New Roman" w:hAnsi="Times New Roman" w:cs="Times New Roman"/>
          <w:sz w:val="24"/>
          <w:szCs w:val="24"/>
        </w:rPr>
        <w:t>8</w:t>
      </w:r>
      <w:r w:rsidR="00AB1915" w:rsidRPr="0089780A">
        <w:rPr>
          <w:rFonts w:ascii="Times New Roman" w:hAnsi="Times New Roman" w:cs="Times New Roman"/>
          <w:sz w:val="24"/>
          <w:szCs w:val="24"/>
        </w:rPr>
        <w:t>-201</w:t>
      </w:r>
      <w:r w:rsidR="00A92114">
        <w:rPr>
          <w:rFonts w:ascii="Times New Roman" w:hAnsi="Times New Roman" w:cs="Times New Roman"/>
          <w:sz w:val="24"/>
          <w:szCs w:val="24"/>
        </w:rPr>
        <w:t>9</w:t>
      </w:r>
      <w:r w:rsidR="00AB1915" w:rsidRPr="0089780A">
        <w:rPr>
          <w:rFonts w:ascii="Times New Roman" w:hAnsi="Times New Roman" w:cs="Times New Roman"/>
          <w:sz w:val="24"/>
          <w:szCs w:val="24"/>
        </w:rPr>
        <w:t xml:space="preserve"> учебном году понизился. </w:t>
      </w:r>
    </w:p>
    <w:p w:rsidR="00AB1915" w:rsidRPr="0089780A" w:rsidRDefault="0011272B" w:rsidP="0089780A">
      <w:pPr>
        <w:pStyle w:val="a4"/>
        <w:spacing w:line="360" w:lineRule="auto"/>
        <w:jc w:val="both"/>
        <w:rPr>
          <w:rFonts w:ascii="Times New Roman" w:hAnsi="Times New Roman" w:cs="Times New Roman"/>
          <w:sz w:val="24"/>
          <w:szCs w:val="24"/>
          <w:u w:val="single"/>
        </w:rPr>
      </w:pPr>
      <w:r w:rsidRPr="0011272B">
        <w:rPr>
          <w:rFonts w:ascii="Times New Roman" w:hAnsi="Times New Roman" w:cs="Times New Roman"/>
          <w:sz w:val="24"/>
          <w:szCs w:val="24"/>
        </w:rPr>
        <w:tab/>
      </w:r>
      <w:r w:rsidR="00AB1915" w:rsidRPr="0089780A">
        <w:rPr>
          <w:rFonts w:ascii="Times New Roman" w:hAnsi="Times New Roman" w:cs="Times New Roman"/>
          <w:sz w:val="24"/>
          <w:szCs w:val="24"/>
          <w:u w:val="single"/>
        </w:rPr>
        <w:t xml:space="preserve">Причины: </w:t>
      </w:r>
    </w:p>
    <w:p w:rsidR="00AB1915" w:rsidRPr="0089780A" w:rsidRDefault="0011272B" w:rsidP="0089780A">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t>- р</w:t>
      </w:r>
      <w:r w:rsidR="00AB1915" w:rsidRPr="0089780A">
        <w:rPr>
          <w:rFonts w:ascii="Times New Roman" w:hAnsi="Times New Roman" w:cs="Times New Roman"/>
          <w:sz w:val="24"/>
          <w:szCs w:val="24"/>
        </w:rPr>
        <w:t>ост количества детей с дефектами в речи</w:t>
      </w:r>
      <w:r>
        <w:rPr>
          <w:rFonts w:ascii="Times New Roman" w:hAnsi="Times New Roman" w:cs="Times New Roman"/>
          <w:sz w:val="24"/>
          <w:szCs w:val="24"/>
        </w:rPr>
        <w:t>;</w:t>
      </w:r>
    </w:p>
    <w:p w:rsidR="00AB1915" w:rsidRPr="0089780A" w:rsidRDefault="0011272B" w:rsidP="0089780A">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t>- о</w:t>
      </w:r>
      <w:r w:rsidR="00AB1915" w:rsidRPr="0089780A">
        <w:rPr>
          <w:rFonts w:ascii="Times New Roman" w:hAnsi="Times New Roman" w:cs="Times New Roman"/>
          <w:sz w:val="24"/>
          <w:szCs w:val="24"/>
        </w:rPr>
        <w:t>бщее состояние здоровья поступающих детей</w:t>
      </w:r>
      <w:r w:rsidR="0058430E" w:rsidRPr="0089780A">
        <w:rPr>
          <w:rFonts w:ascii="Times New Roman" w:hAnsi="Times New Roman" w:cs="Times New Roman"/>
          <w:sz w:val="24"/>
          <w:szCs w:val="24"/>
        </w:rPr>
        <w:t>.</w:t>
      </w:r>
    </w:p>
    <w:p w:rsidR="003511AC" w:rsidRPr="0089780A" w:rsidRDefault="0011272B" w:rsidP="0089780A">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3511AC" w:rsidRPr="0089780A">
        <w:rPr>
          <w:rFonts w:ascii="Times New Roman" w:hAnsi="Times New Roman" w:cs="Times New Roman"/>
          <w:sz w:val="24"/>
          <w:szCs w:val="24"/>
        </w:rPr>
        <w:t>Воспитателям необходимо в реализации задач речевого развития: в обучении овладения звуковой системой языка, в применении методов организации условий активизирующего и стимулирующего характера, методов демонстрирующих эталонные, культурные образцы литературной речи, проектирования и моделирования процесса речевого развития. Педагоги не достигают качественных результатов в обучении детей связному рассказыванию, в формировании словесного творчества и инициативной речи ребёнка, мало используется инновационных технологий,  что значительно снижает эффективность речевого развития. Поэтому в перспективе необходимо сделать акцент на проблему развития словесно</w:t>
      </w:r>
      <w:r>
        <w:rPr>
          <w:rFonts w:ascii="Times New Roman" w:hAnsi="Times New Roman" w:cs="Times New Roman"/>
          <w:sz w:val="24"/>
          <w:szCs w:val="24"/>
        </w:rPr>
        <w:t xml:space="preserve"> </w:t>
      </w:r>
      <w:r w:rsidR="003511AC" w:rsidRPr="0089780A">
        <w:rPr>
          <w:rFonts w:ascii="Times New Roman" w:hAnsi="Times New Roman" w:cs="Times New Roman"/>
          <w:sz w:val="24"/>
          <w:szCs w:val="24"/>
        </w:rPr>
        <w:t xml:space="preserve">- речевого творчества и речевой культуры дошкольника; пополнить в </w:t>
      </w:r>
      <w:r w:rsidR="00D40366">
        <w:rPr>
          <w:rFonts w:ascii="Times New Roman" w:hAnsi="Times New Roman" w:cs="Times New Roman"/>
          <w:sz w:val="24"/>
          <w:szCs w:val="24"/>
        </w:rPr>
        <w:t xml:space="preserve">группе </w:t>
      </w:r>
      <w:r w:rsidR="003511AC" w:rsidRPr="0089780A">
        <w:rPr>
          <w:rFonts w:ascii="Times New Roman" w:hAnsi="Times New Roman" w:cs="Times New Roman"/>
          <w:sz w:val="24"/>
          <w:szCs w:val="24"/>
        </w:rPr>
        <w:t xml:space="preserve"> развивающую среду по   речевому развитию: дидактическими играми, иллюстративными  альбомами, открытками  с изображением времён года, картинки  для составления   описательных  рассказов; наборами букв, слогов и т.п.; нарисовать иллюстрации -  небылицы; при написании перспективных планов работы на год продумать и подготовить демонстрационный материал к темам занятий. Воспитателям  уделять больше внимания занятиям по составлению полных, последовательных  описательных  рассказов по картине, из личного опыта, об игрушках, предметах. Продолжать работу по развитию связной речи, фонематической, грамматической стороны речи.  Педагогам следует развивать  умение детей использовать сложные, сложноподчинённые предложения при составлении описательных рассказов. Обязательно </w:t>
      </w:r>
      <w:r w:rsidR="003511AC" w:rsidRPr="0089780A">
        <w:rPr>
          <w:rFonts w:ascii="Times New Roman" w:hAnsi="Times New Roman" w:cs="Times New Roman"/>
          <w:sz w:val="24"/>
          <w:szCs w:val="24"/>
        </w:rPr>
        <w:lastRenderedPageBreak/>
        <w:t>иметь в группе результаты связной речи детей это оформленные рассказы</w:t>
      </w:r>
      <w:r>
        <w:rPr>
          <w:rFonts w:ascii="Times New Roman" w:hAnsi="Times New Roman" w:cs="Times New Roman"/>
          <w:sz w:val="24"/>
          <w:szCs w:val="24"/>
        </w:rPr>
        <w:t xml:space="preserve"> собственного сочинения, стихи.</w:t>
      </w:r>
    </w:p>
    <w:p w:rsidR="00CC0A4C" w:rsidRPr="0089780A" w:rsidRDefault="0011272B" w:rsidP="0089780A">
      <w:pPr>
        <w:pStyle w:val="a4"/>
        <w:spacing w:line="360" w:lineRule="auto"/>
        <w:jc w:val="both"/>
        <w:rPr>
          <w:rFonts w:ascii="Times New Roman" w:eastAsia="Times New Roman" w:hAnsi="Times New Roman" w:cs="Times New Roman"/>
          <w:b/>
          <w:bCs/>
          <w:sz w:val="24"/>
          <w:szCs w:val="24"/>
          <w:u w:val="single"/>
        </w:rPr>
      </w:pPr>
      <w:r w:rsidRPr="0011272B">
        <w:rPr>
          <w:rFonts w:ascii="Times New Roman" w:eastAsia="Times New Roman" w:hAnsi="Times New Roman" w:cs="Times New Roman"/>
          <w:b/>
          <w:bCs/>
          <w:sz w:val="24"/>
          <w:szCs w:val="24"/>
        </w:rPr>
        <w:tab/>
      </w:r>
      <w:r w:rsidR="00CC0A4C" w:rsidRPr="0089780A">
        <w:rPr>
          <w:rFonts w:ascii="Times New Roman" w:eastAsia="Times New Roman" w:hAnsi="Times New Roman" w:cs="Times New Roman"/>
          <w:b/>
          <w:bCs/>
          <w:sz w:val="24"/>
          <w:szCs w:val="24"/>
          <w:u w:val="single"/>
        </w:rPr>
        <w:t>Художественно-эстетическое развитие</w:t>
      </w:r>
    </w:p>
    <w:p w:rsidR="00DD4C03" w:rsidRPr="0089780A" w:rsidRDefault="0011272B" w:rsidP="0089780A">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DD4C03" w:rsidRPr="0089780A">
        <w:rPr>
          <w:rFonts w:ascii="Times New Roman" w:hAnsi="Times New Roman" w:cs="Times New Roman"/>
          <w:sz w:val="24"/>
          <w:szCs w:val="24"/>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3511AC" w:rsidRPr="0089780A" w:rsidRDefault="003511AC" w:rsidP="0089780A">
      <w:pPr>
        <w:pStyle w:val="a4"/>
        <w:spacing w:line="360" w:lineRule="auto"/>
        <w:jc w:val="both"/>
        <w:rPr>
          <w:rFonts w:ascii="Times New Roman" w:hAnsi="Times New Roman" w:cs="Times New Roman"/>
          <w:sz w:val="24"/>
          <w:szCs w:val="24"/>
        </w:rPr>
      </w:pPr>
      <w:r w:rsidRPr="0089780A">
        <w:rPr>
          <w:rFonts w:ascii="Times New Roman" w:hAnsi="Times New Roman" w:cs="Times New Roman"/>
          <w:sz w:val="24"/>
          <w:szCs w:val="24"/>
        </w:rPr>
        <w:t xml:space="preserve">      </w:t>
      </w:r>
      <w:r w:rsidR="0011272B">
        <w:rPr>
          <w:rFonts w:ascii="Times New Roman" w:hAnsi="Times New Roman" w:cs="Times New Roman"/>
          <w:sz w:val="24"/>
          <w:szCs w:val="24"/>
        </w:rPr>
        <w:tab/>
      </w:r>
      <w:r w:rsidRPr="0089780A">
        <w:rPr>
          <w:rFonts w:ascii="Times New Roman" w:hAnsi="Times New Roman" w:cs="Times New Roman"/>
          <w:sz w:val="24"/>
          <w:szCs w:val="24"/>
        </w:rPr>
        <w:t xml:space="preserve">В работе с детьми  воспитателями используются различные материалы: акварель, гуашь, простые и цветные карандаши; для лепки — пластилин, тесто; для аппликации — бумага различной фактуры, ткани. Педагогами   осуществляется дифференцированный подход к обучению с учётом возрастных особенностей детей </w:t>
      </w:r>
    </w:p>
    <w:p w:rsidR="003511AC" w:rsidRPr="0089780A" w:rsidRDefault="003511AC" w:rsidP="0089780A">
      <w:pPr>
        <w:pStyle w:val="a4"/>
        <w:spacing w:line="360" w:lineRule="auto"/>
        <w:jc w:val="both"/>
        <w:rPr>
          <w:rFonts w:ascii="Times New Roman" w:hAnsi="Times New Roman" w:cs="Times New Roman"/>
          <w:sz w:val="24"/>
          <w:szCs w:val="24"/>
        </w:rPr>
      </w:pPr>
      <w:r w:rsidRPr="0089780A">
        <w:rPr>
          <w:rFonts w:ascii="Times New Roman" w:hAnsi="Times New Roman" w:cs="Times New Roman"/>
          <w:sz w:val="24"/>
          <w:szCs w:val="24"/>
        </w:rPr>
        <w:t xml:space="preserve">     </w:t>
      </w:r>
      <w:r w:rsidR="0011272B">
        <w:rPr>
          <w:rFonts w:ascii="Times New Roman" w:hAnsi="Times New Roman" w:cs="Times New Roman"/>
          <w:sz w:val="24"/>
          <w:szCs w:val="24"/>
        </w:rPr>
        <w:tab/>
      </w:r>
      <w:r w:rsidR="00D40366">
        <w:rPr>
          <w:rFonts w:ascii="Times New Roman" w:hAnsi="Times New Roman" w:cs="Times New Roman"/>
          <w:sz w:val="24"/>
          <w:szCs w:val="24"/>
        </w:rPr>
        <w:t xml:space="preserve"> Дети </w:t>
      </w:r>
      <w:r w:rsidRPr="0089780A">
        <w:rPr>
          <w:rFonts w:ascii="Times New Roman" w:hAnsi="Times New Roman" w:cs="Times New Roman"/>
          <w:sz w:val="24"/>
          <w:szCs w:val="24"/>
        </w:rPr>
        <w:t xml:space="preserve"> умеют передать основные признаки (форму, цвет, пропорции, фактуру) изображаемых объектов. Стремятся к воплощению развёрнутых сюжетов. Успешно применяют основные художественные способы изображения (лепка, аппликация, рисование). Замечают красоту и гармонию в окружающем мире. </w:t>
      </w:r>
    </w:p>
    <w:p w:rsidR="003511AC" w:rsidRPr="0089780A" w:rsidRDefault="003511AC" w:rsidP="0089780A">
      <w:pPr>
        <w:pStyle w:val="a4"/>
        <w:spacing w:line="360" w:lineRule="auto"/>
        <w:jc w:val="both"/>
        <w:rPr>
          <w:rFonts w:ascii="Times New Roman" w:hAnsi="Times New Roman" w:cs="Times New Roman"/>
          <w:sz w:val="24"/>
          <w:szCs w:val="24"/>
        </w:rPr>
      </w:pPr>
      <w:r w:rsidRPr="0089780A">
        <w:rPr>
          <w:rFonts w:ascii="Times New Roman" w:hAnsi="Times New Roman" w:cs="Times New Roman"/>
          <w:sz w:val="24"/>
          <w:szCs w:val="24"/>
        </w:rPr>
        <w:t xml:space="preserve">           </w:t>
      </w:r>
      <w:r w:rsidR="0011272B">
        <w:rPr>
          <w:rFonts w:ascii="Times New Roman" w:hAnsi="Times New Roman" w:cs="Times New Roman"/>
          <w:sz w:val="24"/>
          <w:szCs w:val="24"/>
        </w:rPr>
        <w:t>Д</w:t>
      </w:r>
      <w:r w:rsidRPr="0089780A">
        <w:rPr>
          <w:rFonts w:ascii="Times New Roman" w:hAnsi="Times New Roman" w:cs="Times New Roman"/>
          <w:sz w:val="24"/>
          <w:szCs w:val="24"/>
        </w:rPr>
        <w:t>ошкольники владеют способами зрительного и тактильного обследования различных объектов, но не проявляют устойчивого интереса к декоративно-прикладному искусству, мелкой пластике, книжной графике.</w:t>
      </w:r>
    </w:p>
    <w:p w:rsidR="003511AC" w:rsidRPr="0089780A" w:rsidRDefault="003511AC" w:rsidP="0089780A">
      <w:pPr>
        <w:pStyle w:val="a4"/>
        <w:spacing w:line="360" w:lineRule="auto"/>
        <w:jc w:val="both"/>
        <w:rPr>
          <w:rFonts w:ascii="Times New Roman" w:hAnsi="Times New Roman" w:cs="Times New Roman"/>
          <w:sz w:val="24"/>
          <w:szCs w:val="24"/>
        </w:rPr>
      </w:pPr>
      <w:r w:rsidRPr="0089780A">
        <w:rPr>
          <w:rFonts w:ascii="Times New Roman" w:hAnsi="Times New Roman" w:cs="Times New Roman"/>
          <w:sz w:val="24"/>
          <w:szCs w:val="24"/>
        </w:rPr>
        <w:t xml:space="preserve"> </w:t>
      </w:r>
      <w:r w:rsidR="0011272B">
        <w:rPr>
          <w:rFonts w:ascii="Times New Roman" w:hAnsi="Times New Roman" w:cs="Times New Roman"/>
          <w:sz w:val="24"/>
          <w:szCs w:val="24"/>
        </w:rPr>
        <w:tab/>
        <w:t>У</w:t>
      </w:r>
      <w:r w:rsidRPr="0089780A">
        <w:rPr>
          <w:rFonts w:ascii="Times New Roman" w:hAnsi="Times New Roman" w:cs="Times New Roman"/>
          <w:sz w:val="24"/>
          <w:szCs w:val="24"/>
        </w:rPr>
        <w:t xml:space="preserve"> детей  вызывает затруднения изображения  человека и животного в движении, рисование портретов; создание скульптурных композиций. </w:t>
      </w:r>
    </w:p>
    <w:p w:rsidR="003511AC" w:rsidRPr="0089780A" w:rsidRDefault="0011272B" w:rsidP="0089780A">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3511AC" w:rsidRPr="0089780A">
        <w:rPr>
          <w:rFonts w:ascii="Times New Roman" w:hAnsi="Times New Roman" w:cs="Times New Roman"/>
          <w:sz w:val="24"/>
          <w:szCs w:val="24"/>
        </w:rPr>
        <w:t xml:space="preserve">Особое внимание </w:t>
      </w:r>
      <w:r>
        <w:rPr>
          <w:rFonts w:ascii="Times New Roman" w:hAnsi="Times New Roman" w:cs="Times New Roman"/>
          <w:sz w:val="24"/>
          <w:szCs w:val="24"/>
        </w:rPr>
        <w:t xml:space="preserve">педагогам необходимо </w:t>
      </w:r>
      <w:r w:rsidR="003511AC" w:rsidRPr="0089780A">
        <w:rPr>
          <w:rFonts w:ascii="Times New Roman" w:hAnsi="Times New Roman" w:cs="Times New Roman"/>
          <w:sz w:val="24"/>
          <w:szCs w:val="24"/>
        </w:rPr>
        <w:t>обратить на проведение  анализа детских работ</w:t>
      </w:r>
      <w:r>
        <w:rPr>
          <w:rFonts w:ascii="Times New Roman" w:hAnsi="Times New Roman" w:cs="Times New Roman"/>
          <w:sz w:val="24"/>
          <w:szCs w:val="24"/>
        </w:rPr>
        <w:t>.</w:t>
      </w:r>
    </w:p>
    <w:p w:rsidR="003511AC" w:rsidRPr="0089780A" w:rsidRDefault="0011272B" w:rsidP="0089780A">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3511AC" w:rsidRPr="0089780A">
        <w:rPr>
          <w:rFonts w:ascii="Times New Roman" w:hAnsi="Times New Roman" w:cs="Times New Roman"/>
          <w:sz w:val="24"/>
          <w:szCs w:val="24"/>
        </w:rPr>
        <w:t>Конструкторские способности детей  в этом году развиты  лучше. В сравнении с началом учебного  года динамика изменений положительная. Это обусловлено созданием условий</w:t>
      </w:r>
      <w:r>
        <w:rPr>
          <w:rFonts w:ascii="Times New Roman" w:hAnsi="Times New Roman" w:cs="Times New Roman"/>
          <w:sz w:val="24"/>
          <w:szCs w:val="24"/>
        </w:rPr>
        <w:t xml:space="preserve"> </w:t>
      </w:r>
      <w:r w:rsidR="003511AC" w:rsidRPr="0089780A">
        <w:rPr>
          <w:rFonts w:ascii="Times New Roman" w:hAnsi="Times New Roman" w:cs="Times New Roman"/>
          <w:sz w:val="24"/>
          <w:szCs w:val="24"/>
        </w:rPr>
        <w:t>- приобретены конструкторы</w:t>
      </w:r>
      <w:r>
        <w:rPr>
          <w:rFonts w:ascii="Times New Roman" w:hAnsi="Times New Roman" w:cs="Times New Roman"/>
          <w:sz w:val="24"/>
          <w:szCs w:val="24"/>
        </w:rPr>
        <w:t>.</w:t>
      </w:r>
      <w:r w:rsidR="003511AC" w:rsidRPr="0089780A">
        <w:rPr>
          <w:rFonts w:ascii="Times New Roman" w:hAnsi="Times New Roman" w:cs="Times New Roman"/>
          <w:sz w:val="24"/>
          <w:szCs w:val="24"/>
        </w:rPr>
        <w:t xml:space="preserve"> Содержательным и интересным для детей стало методическое пособие Л.В. </w:t>
      </w:r>
      <w:proofErr w:type="spellStart"/>
      <w:r w:rsidR="003511AC" w:rsidRPr="0089780A">
        <w:rPr>
          <w:rFonts w:ascii="Times New Roman" w:hAnsi="Times New Roman" w:cs="Times New Roman"/>
          <w:sz w:val="24"/>
          <w:szCs w:val="24"/>
        </w:rPr>
        <w:t>Куцаковой</w:t>
      </w:r>
      <w:proofErr w:type="spellEnd"/>
      <w:r w:rsidR="003511AC" w:rsidRPr="0089780A">
        <w:rPr>
          <w:rFonts w:ascii="Times New Roman" w:hAnsi="Times New Roman" w:cs="Times New Roman"/>
          <w:sz w:val="24"/>
          <w:szCs w:val="24"/>
        </w:rPr>
        <w:t xml:space="preserve"> «Конструирование из строительного </w:t>
      </w:r>
      <w:proofErr w:type="gramStart"/>
      <w:r w:rsidR="003511AC" w:rsidRPr="0089780A">
        <w:rPr>
          <w:rFonts w:ascii="Times New Roman" w:hAnsi="Times New Roman" w:cs="Times New Roman"/>
          <w:sz w:val="24"/>
          <w:szCs w:val="24"/>
        </w:rPr>
        <w:t>материала</w:t>
      </w:r>
      <w:proofErr w:type="gramEnd"/>
      <w:r w:rsidR="003511AC" w:rsidRPr="0089780A">
        <w:rPr>
          <w:rFonts w:ascii="Times New Roman" w:hAnsi="Times New Roman" w:cs="Times New Roman"/>
          <w:sz w:val="24"/>
          <w:szCs w:val="24"/>
        </w:rPr>
        <w:t>» в котором включен разнообразный познават</w:t>
      </w:r>
      <w:r>
        <w:rPr>
          <w:rFonts w:ascii="Times New Roman" w:hAnsi="Times New Roman" w:cs="Times New Roman"/>
          <w:sz w:val="24"/>
          <w:szCs w:val="24"/>
        </w:rPr>
        <w:t>ельный и развивающий материал (</w:t>
      </w:r>
      <w:r w:rsidR="003511AC" w:rsidRPr="0089780A">
        <w:rPr>
          <w:rFonts w:ascii="Times New Roman" w:hAnsi="Times New Roman" w:cs="Times New Roman"/>
          <w:sz w:val="24"/>
          <w:szCs w:val="24"/>
        </w:rPr>
        <w:t>по развитию пространственной ориентации, обучению построению схем, планов, чертежей; формированию элементарных географических, астрономических и прочих представлений),</w:t>
      </w:r>
      <w:r>
        <w:rPr>
          <w:rFonts w:ascii="Times New Roman" w:hAnsi="Times New Roman" w:cs="Times New Roman"/>
          <w:sz w:val="24"/>
          <w:szCs w:val="24"/>
        </w:rPr>
        <w:t xml:space="preserve"> </w:t>
      </w:r>
      <w:r w:rsidR="003511AC" w:rsidRPr="0089780A">
        <w:rPr>
          <w:rFonts w:ascii="Times New Roman" w:hAnsi="Times New Roman" w:cs="Times New Roman"/>
          <w:sz w:val="24"/>
          <w:szCs w:val="24"/>
        </w:rPr>
        <w:t>а также занимательные игры и упражнения, направленные на развитие и коррекцию умений детей</w:t>
      </w:r>
      <w:r>
        <w:rPr>
          <w:rFonts w:ascii="Times New Roman" w:hAnsi="Times New Roman" w:cs="Times New Roman"/>
          <w:sz w:val="24"/>
          <w:szCs w:val="24"/>
        </w:rPr>
        <w:t>.</w:t>
      </w:r>
    </w:p>
    <w:p w:rsidR="0011272B" w:rsidRDefault="0011272B" w:rsidP="0089780A">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3511AC" w:rsidRPr="0089780A">
        <w:rPr>
          <w:rFonts w:ascii="Times New Roman" w:hAnsi="Times New Roman" w:cs="Times New Roman"/>
          <w:sz w:val="24"/>
          <w:szCs w:val="24"/>
        </w:rPr>
        <w:t xml:space="preserve">В </w:t>
      </w:r>
      <w:r>
        <w:rPr>
          <w:rFonts w:ascii="Times New Roman" w:hAnsi="Times New Roman" w:cs="Times New Roman"/>
          <w:sz w:val="24"/>
          <w:szCs w:val="24"/>
        </w:rPr>
        <w:t>М</w:t>
      </w:r>
      <w:r w:rsidR="003511AC" w:rsidRPr="0089780A">
        <w:rPr>
          <w:rFonts w:ascii="Times New Roman" w:hAnsi="Times New Roman" w:cs="Times New Roman"/>
          <w:sz w:val="24"/>
          <w:szCs w:val="24"/>
        </w:rPr>
        <w:t xml:space="preserve">ДОУ </w:t>
      </w:r>
      <w:r>
        <w:rPr>
          <w:rFonts w:ascii="Times New Roman" w:hAnsi="Times New Roman" w:cs="Times New Roman"/>
          <w:sz w:val="24"/>
          <w:szCs w:val="24"/>
        </w:rPr>
        <w:t>«</w:t>
      </w:r>
      <w:r w:rsidR="00DB49D6">
        <w:rPr>
          <w:rFonts w:ascii="Times New Roman" w:hAnsi="Times New Roman" w:cs="Times New Roman"/>
          <w:sz w:val="24"/>
          <w:szCs w:val="24"/>
        </w:rPr>
        <w:t>Ладушки</w:t>
      </w:r>
      <w:r>
        <w:rPr>
          <w:rFonts w:ascii="Times New Roman" w:hAnsi="Times New Roman" w:cs="Times New Roman"/>
          <w:sz w:val="24"/>
          <w:szCs w:val="24"/>
        </w:rPr>
        <w:t xml:space="preserve">» </w:t>
      </w:r>
      <w:r w:rsidR="003511AC" w:rsidRPr="0089780A">
        <w:rPr>
          <w:rFonts w:ascii="Times New Roman" w:hAnsi="Times New Roman" w:cs="Times New Roman"/>
          <w:sz w:val="24"/>
          <w:szCs w:val="24"/>
        </w:rPr>
        <w:t xml:space="preserve">для осуществления  музыкального воспитания и развития детей созданы условия, для развития в театрализованной   деятельности, а именно: создано предметно развивающее  пространство.  У детей сформирован интерес к музыке, дети различают музыкальные произведения  по   характеру, жанру, слышат музыкальный ритм, умеют двигаться в такт музыки, выполнять движения соответствующие разному типу  музыки. У детей </w:t>
      </w:r>
      <w:r>
        <w:rPr>
          <w:rFonts w:ascii="Times New Roman" w:hAnsi="Times New Roman" w:cs="Times New Roman"/>
          <w:sz w:val="24"/>
          <w:szCs w:val="24"/>
        </w:rPr>
        <w:t xml:space="preserve">развиты вокальные способности. </w:t>
      </w:r>
    </w:p>
    <w:p w:rsidR="00FB44F0" w:rsidRPr="0011272B" w:rsidRDefault="0011272B" w:rsidP="0089780A">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FB44F0" w:rsidRPr="0089780A">
        <w:rPr>
          <w:rFonts w:ascii="Times New Roman" w:eastAsia="Times New Roman" w:hAnsi="Times New Roman" w:cs="Times New Roman"/>
          <w:sz w:val="24"/>
          <w:szCs w:val="24"/>
        </w:rPr>
        <w:t>Уровень освоения  образовательной программы</w:t>
      </w:r>
    </w:p>
    <w:p w:rsidR="00FB44F0" w:rsidRPr="0089780A" w:rsidRDefault="0011272B" w:rsidP="0089780A">
      <w:pPr>
        <w:pStyle w:val="a4"/>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B44F0" w:rsidRPr="0089780A">
        <w:rPr>
          <w:rFonts w:ascii="Times New Roman" w:eastAsia="Times New Roman" w:hAnsi="Times New Roman" w:cs="Times New Roman"/>
          <w:sz w:val="24"/>
          <w:szCs w:val="24"/>
        </w:rPr>
        <w:t xml:space="preserve">Низкий уровень – </w:t>
      </w:r>
      <w:r w:rsidR="00DB49D6">
        <w:rPr>
          <w:rFonts w:ascii="Times New Roman" w:eastAsia="Times New Roman" w:hAnsi="Times New Roman" w:cs="Times New Roman"/>
          <w:sz w:val="24"/>
          <w:szCs w:val="24"/>
        </w:rPr>
        <w:t>0</w:t>
      </w:r>
      <w:r w:rsidR="00FB44F0" w:rsidRPr="0089780A">
        <w:rPr>
          <w:rFonts w:ascii="Times New Roman" w:eastAsia="Times New Roman" w:hAnsi="Times New Roman" w:cs="Times New Roman"/>
          <w:sz w:val="24"/>
          <w:szCs w:val="24"/>
        </w:rPr>
        <w:t xml:space="preserve"> %</w:t>
      </w:r>
    </w:p>
    <w:p w:rsidR="00FB44F0" w:rsidRPr="0089780A" w:rsidRDefault="0011272B" w:rsidP="0089780A">
      <w:pPr>
        <w:pStyle w:val="a4"/>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B44F0" w:rsidRPr="0089780A">
        <w:rPr>
          <w:rFonts w:ascii="Times New Roman" w:eastAsia="Times New Roman" w:hAnsi="Times New Roman" w:cs="Times New Roman"/>
          <w:sz w:val="24"/>
          <w:szCs w:val="24"/>
        </w:rPr>
        <w:t xml:space="preserve">Средний уровень –  </w:t>
      </w:r>
      <w:r w:rsidR="00DB49D6">
        <w:rPr>
          <w:rFonts w:ascii="Times New Roman" w:eastAsia="Times New Roman" w:hAnsi="Times New Roman" w:cs="Times New Roman"/>
          <w:sz w:val="24"/>
          <w:szCs w:val="24"/>
        </w:rPr>
        <w:t>100</w:t>
      </w:r>
      <w:r w:rsidR="00FB44F0" w:rsidRPr="0089780A">
        <w:rPr>
          <w:rFonts w:ascii="Times New Roman" w:eastAsia="Times New Roman" w:hAnsi="Times New Roman" w:cs="Times New Roman"/>
          <w:sz w:val="24"/>
          <w:szCs w:val="24"/>
        </w:rPr>
        <w:t xml:space="preserve"> %</w:t>
      </w:r>
    </w:p>
    <w:p w:rsidR="00E75280" w:rsidRPr="0011272B" w:rsidRDefault="0011272B" w:rsidP="0089780A">
      <w:pPr>
        <w:pStyle w:val="a4"/>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B44F0" w:rsidRPr="0089780A">
        <w:rPr>
          <w:rFonts w:ascii="Times New Roman" w:eastAsia="Times New Roman" w:hAnsi="Times New Roman" w:cs="Times New Roman"/>
          <w:sz w:val="24"/>
          <w:szCs w:val="24"/>
        </w:rPr>
        <w:t>Высокий уровень –</w:t>
      </w:r>
      <w:r w:rsidR="00DB49D6">
        <w:rPr>
          <w:rFonts w:ascii="Times New Roman" w:eastAsia="Times New Roman" w:hAnsi="Times New Roman" w:cs="Times New Roman"/>
          <w:sz w:val="24"/>
          <w:szCs w:val="24"/>
        </w:rPr>
        <w:t>0</w:t>
      </w:r>
      <w:r w:rsidR="00FB44F0" w:rsidRPr="0089780A">
        <w:rPr>
          <w:rFonts w:ascii="Times New Roman" w:eastAsia="Times New Roman" w:hAnsi="Times New Roman" w:cs="Times New Roman"/>
          <w:sz w:val="24"/>
          <w:szCs w:val="24"/>
        </w:rPr>
        <w:t xml:space="preserve"> %</w:t>
      </w:r>
    </w:p>
    <w:p w:rsidR="00B13E7B" w:rsidRDefault="0011272B" w:rsidP="0089780A">
      <w:pPr>
        <w:pStyle w:val="a4"/>
        <w:spacing w:line="360" w:lineRule="auto"/>
        <w:jc w:val="both"/>
        <w:rPr>
          <w:rFonts w:ascii="Times New Roman" w:hAnsi="Times New Roman" w:cs="Times New Roman"/>
          <w:bCs/>
          <w:sz w:val="24"/>
          <w:szCs w:val="24"/>
        </w:rPr>
      </w:pPr>
      <w:r w:rsidRPr="0011272B">
        <w:rPr>
          <w:rFonts w:ascii="Times New Roman" w:hAnsi="Times New Roman" w:cs="Times New Roman"/>
          <w:b/>
          <w:bCs/>
          <w:sz w:val="24"/>
          <w:szCs w:val="24"/>
        </w:rPr>
        <w:tab/>
      </w:r>
      <w:r w:rsidR="00FB44F0" w:rsidRPr="00B13E7B">
        <w:rPr>
          <w:rFonts w:ascii="Times New Roman" w:hAnsi="Times New Roman" w:cs="Times New Roman"/>
          <w:b/>
          <w:bCs/>
          <w:sz w:val="24"/>
          <w:szCs w:val="24"/>
        </w:rPr>
        <w:t>Выводы:</w:t>
      </w:r>
      <w:r w:rsidR="00FB44F0" w:rsidRPr="0011272B">
        <w:rPr>
          <w:rFonts w:ascii="Times New Roman" w:hAnsi="Times New Roman" w:cs="Times New Roman"/>
          <w:b/>
          <w:bCs/>
          <w:sz w:val="24"/>
          <w:szCs w:val="24"/>
        </w:rPr>
        <w:t xml:space="preserve"> </w:t>
      </w:r>
      <w:r w:rsidR="00FB44F0" w:rsidRPr="0011272B">
        <w:rPr>
          <w:rFonts w:ascii="Times New Roman" w:hAnsi="Times New Roman" w:cs="Times New Roman"/>
          <w:bCs/>
          <w:sz w:val="24"/>
          <w:szCs w:val="24"/>
        </w:rPr>
        <w:t xml:space="preserve"> </w:t>
      </w:r>
      <w:r w:rsidR="005C0F53" w:rsidRPr="0089780A">
        <w:rPr>
          <w:rFonts w:ascii="Times New Roman" w:hAnsi="Times New Roman" w:cs="Times New Roman"/>
          <w:bCs/>
          <w:sz w:val="24"/>
          <w:szCs w:val="24"/>
        </w:rPr>
        <w:t xml:space="preserve">в сравнении с результатами прошлого учебного года, </w:t>
      </w:r>
      <w:r w:rsidR="00DB49D6">
        <w:rPr>
          <w:rFonts w:ascii="Times New Roman" w:hAnsi="Times New Roman" w:cs="Times New Roman"/>
          <w:bCs/>
          <w:sz w:val="24"/>
          <w:szCs w:val="24"/>
        </w:rPr>
        <w:t>снизился</w:t>
      </w:r>
      <w:r w:rsidR="005C0F53" w:rsidRPr="0089780A">
        <w:rPr>
          <w:rFonts w:ascii="Times New Roman" w:hAnsi="Times New Roman" w:cs="Times New Roman"/>
          <w:bCs/>
          <w:sz w:val="24"/>
          <w:szCs w:val="24"/>
        </w:rPr>
        <w:t xml:space="preserve"> процент детей с высоким уровнем развития</w:t>
      </w:r>
      <w:r w:rsidR="00FB44F0" w:rsidRPr="0089780A">
        <w:rPr>
          <w:rFonts w:ascii="Times New Roman" w:hAnsi="Times New Roman" w:cs="Times New Roman"/>
          <w:bCs/>
          <w:sz w:val="24"/>
          <w:szCs w:val="24"/>
        </w:rPr>
        <w:t xml:space="preserve"> по худож</w:t>
      </w:r>
      <w:r w:rsidR="00E044DE" w:rsidRPr="0089780A">
        <w:rPr>
          <w:rFonts w:ascii="Times New Roman" w:hAnsi="Times New Roman" w:cs="Times New Roman"/>
          <w:bCs/>
          <w:sz w:val="24"/>
          <w:szCs w:val="24"/>
        </w:rPr>
        <w:t>ественно-эстетическому развитию</w:t>
      </w:r>
      <w:r w:rsidR="00514DF0" w:rsidRPr="0089780A">
        <w:rPr>
          <w:rFonts w:ascii="Times New Roman" w:hAnsi="Times New Roman" w:cs="Times New Roman"/>
          <w:bCs/>
          <w:sz w:val="24"/>
          <w:szCs w:val="24"/>
        </w:rPr>
        <w:t>, но необходимо</w:t>
      </w:r>
      <w:r w:rsidR="00B13E7B">
        <w:rPr>
          <w:rFonts w:ascii="Times New Roman" w:hAnsi="Times New Roman" w:cs="Times New Roman"/>
          <w:bCs/>
          <w:sz w:val="24"/>
          <w:szCs w:val="24"/>
        </w:rPr>
        <w:t>:</w:t>
      </w:r>
    </w:p>
    <w:p w:rsidR="00B13E7B" w:rsidRDefault="00B13E7B" w:rsidP="0089780A">
      <w:pPr>
        <w:pStyle w:val="a4"/>
        <w:spacing w:line="360" w:lineRule="auto"/>
        <w:jc w:val="both"/>
        <w:rPr>
          <w:rFonts w:ascii="Times New Roman" w:eastAsia="Times New Roman" w:hAnsi="Times New Roman" w:cs="Times New Roman"/>
          <w:b/>
          <w:bCs/>
          <w:sz w:val="24"/>
          <w:szCs w:val="24"/>
        </w:rPr>
      </w:pPr>
      <w:r>
        <w:rPr>
          <w:rFonts w:ascii="Times New Roman" w:hAnsi="Times New Roman" w:cs="Times New Roman"/>
          <w:bCs/>
          <w:sz w:val="24"/>
          <w:szCs w:val="24"/>
        </w:rPr>
        <w:tab/>
      </w:r>
      <w:r w:rsidR="00514DF0" w:rsidRPr="0089780A">
        <w:rPr>
          <w:rFonts w:ascii="Times New Roman" w:hAnsi="Times New Roman" w:cs="Times New Roman"/>
          <w:bCs/>
          <w:sz w:val="24"/>
          <w:szCs w:val="24"/>
        </w:rPr>
        <w:t xml:space="preserve"> </w:t>
      </w:r>
      <w:r w:rsidR="00C74998" w:rsidRPr="0089780A">
        <w:rPr>
          <w:rFonts w:ascii="Times New Roman" w:eastAsia="Times New Roman" w:hAnsi="Times New Roman" w:cs="Times New Roman"/>
          <w:sz w:val="24"/>
          <w:szCs w:val="24"/>
        </w:rPr>
        <w:t xml:space="preserve">- овладение сенсорными эталонами, которые помогут детям освоить цвета, формы, размеры (это не только узнавание, но и </w:t>
      </w:r>
      <w:r w:rsidR="00C74998" w:rsidRPr="0011272B">
        <w:rPr>
          <w:rFonts w:ascii="Times New Roman" w:eastAsia="Times New Roman" w:hAnsi="Times New Roman" w:cs="Times New Roman"/>
          <w:bCs/>
          <w:sz w:val="24"/>
          <w:szCs w:val="24"/>
        </w:rPr>
        <w:t>развитие чувства цвета</w:t>
      </w:r>
      <w:r w:rsidR="00C74998" w:rsidRPr="0089780A">
        <w:rPr>
          <w:rFonts w:ascii="Times New Roman" w:eastAsia="Times New Roman" w:hAnsi="Times New Roman" w:cs="Times New Roman"/>
          <w:sz w:val="24"/>
          <w:szCs w:val="24"/>
        </w:rPr>
        <w:t>, формы, поскольку созданы условия выбора, сравнения, предпочтения);</w:t>
      </w:r>
      <w:r w:rsidR="005B2B2A" w:rsidRPr="0089780A">
        <w:rPr>
          <w:rFonts w:ascii="Times New Roman" w:eastAsia="Times New Roman" w:hAnsi="Times New Roman" w:cs="Times New Roman"/>
          <w:b/>
          <w:bCs/>
          <w:sz w:val="24"/>
          <w:szCs w:val="24"/>
        </w:rPr>
        <w:t xml:space="preserve"> </w:t>
      </w:r>
    </w:p>
    <w:p w:rsidR="00B13E7B" w:rsidRDefault="00B13E7B" w:rsidP="0089780A">
      <w:pPr>
        <w:pStyle w:val="a4"/>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t xml:space="preserve">- </w:t>
      </w:r>
      <w:r w:rsidR="005B2B2A" w:rsidRPr="0011272B">
        <w:rPr>
          <w:rFonts w:ascii="Times New Roman" w:eastAsia="Times New Roman" w:hAnsi="Times New Roman" w:cs="Times New Roman"/>
          <w:bCs/>
          <w:sz w:val="24"/>
          <w:szCs w:val="24"/>
        </w:rPr>
        <w:t>развитие</w:t>
      </w:r>
      <w:r w:rsidR="005B2B2A" w:rsidRPr="0089780A">
        <w:rPr>
          <w:rFonts w:ascii="Times New Roman" w:eastAsia="Times New Roman" w:hAnsi="Times New Roman" w:cs="Times New Roman"/>
          <w:sz w:val="24"/>
          <w:szCs w:val="24"/>
        </w:rPr>
        <w:t xml:space="preserve"> предпосылок ценностно</w:t>
      </w:r>
      <w:r w:rsidR="0011272B">
        <w:rPr>
          <w:rFonts w:ascii="Times New Roman" w:eastAsia="Times New Roman" w:hAnsi="Times New Roman" w:cs="Times New Roman"/>
          <w:sz w:val="24"/>
          <w:szCs w:val="24"/>
        </w:rPr>
        <w:t xml:space="preserve"> </w:t>
      </w:r>
      <w:r w:rsidR="005B2B2A" w:rsidRPr="0089780A">
        <w:rPr>
          <w:rFonts w:ascii="Times New Roman" w:eastAsia="Times New Roman" w:hAnsi="Times New Roman" w:cs="Times New Roman"/>
          <w:sz w:val="24"/>
          <w:szCs w:val="24"/>
        </w:rPr>
        <w:t xml:space="preserve">- 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w:t>
      </w:r>
    </w:p>
    <w:p w:rsidR="00C74998" w:rsidRPr="0089780A" w:rsidRDefault="00B13E7B" w:rsidP="0089780A">
      <w:pPr>
        <w:pStyle w:val="a4"/>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r w:rsidR="005B2B2A" w:rsidRPr="0089780A">
        <w:rPr>
          <w:rFonts w:ascii="Times New Roman" w:eastAsia="Times New Roman" w:hAnsi="Times New Roman" w:cs="Times New Roman"/>
          <w:sz w:val="24"/>
          <w:szCs w:val="24"/>
        </w:rPr>
        <w:t xml:space="preserve">формирование элементарных представлений о видах искусства; восприятие музыки, </w:t>
      </w:r>
      <w:r w:rsidR="005B2B2A" w:rsidRPr="0011272B">
        <w:rPr>
          <w:rFonts w:ascii="Times New Roman" w:eastAsia="Times New Roman" w:hAnsi="Times New Roman" w:cs="Times New Roman"/>
          <w:bCs/>
          <w:sz w:val="24"/>
          <w:szCs w:val="24"/>
        </w:rPr>
        <w:t>художественной литературы</w:t>
      </w:r>
      <w:r w:rsidR="005B2B2A" w:rsidRPr="0011272B">
        <w:rPr>
          <w:rFonts w:ascii="Times New Roman" w:eastAsia="Times New Roman" w:hAnsi="Times New Roman" w:cs="Times New Roman"/>
          <w:sz w:val="24"/>
          <w:szCs w:val="24"/>
        </w:rPr>
        <w:t>,</w:t>
      </w:r>
      <w:r w:rsidR="005B2B2A" w:rsidRPr="0089780A">
        <w:rPr>
          <w:rFonts w:ascii="Times New Roman" w:eastAsia="Times New Roman" w:hAnsi="Times New Roman" w:cs="Times New Roman"/>
          <w:sz w:val="24"/>
          <w:szCs w:val="24"/>
        </w:rPr>
        <w:t xml:space="preserve"> фольклора; стимулирование сопереживания персонажам </w:t>
      </w:r>
      <w:r w:rsidR="005B2B2A" w:rsidRPr="0011272B">
        <w:rPr>
          <w:rFonts w:ascii="Times New Roman" w:eastAsia="Times New Roman" w:hAnsi="Times New Roman" w:cs="Times New Roman"/>
          <w:bCs/>
          <w:sz w:val="24"/>
          <w:szCs w:val="24"/>
        </w:rPr>
        <w:t>художественных произведений</w:t>
      </w:r>
      <w:r w:rsidR="005B2B2A" w:rsidRPr="0011272B">
        <w:rPr>
          <w:rFonts w:ascii="Times New Roman" w:eastAsia="Times New Roman" w:hAnsi="Times New Roman" w:cs="Times New Roman"/>
          <w:sz w:val="24"/>
          <w:szCs w:val="24"/>
        </w:rPr>
        <w:t>;</w:t>
      </w:r>
      <w:r w:rsidR="005B2B2A" w:rsidRPr="0089780A">
        <w:rPr>
          <w:rFonts w:ascii="Times New Roman" w:eastAsia="Times New Roman" w:hAnsi="Times New Roman" w:cs="Times New Roman"/>
          <w:sz w:val="24"/>
          <w:szCs w:val="24"/>
        </w:rPr>
        <w:t xml:space="preserve"> реализацию самостоятельной творческой деятельности детей</w:t>
      </w:r>
      <w:r>
        <w:rPr>
          <w:rFonts w:ascii="Times New Roman" w:eastAsia="Times New Roman" w:hAnsi="Times New Roman" w:cs="Times New Roman"/>
          <w:sz w:val="24"/>
          <w:szCs w:val="24"/>
        </w:rPr>
        <w:t>;</w:t>
      </w:r>
    </w:p>
    <w:p w:rsidR="00C74998" w:rsidRPr="0089780A" w:rsidRDefault="00B13E7B" w:rsidP="0089780A">
      <w:pPr>
        <w:pStyle w:val="a4"/>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C74998" w:rsidRPr="0089780A">
        <w:rPr>
          <w:rFonts w:ascii="Times New Roman" w:eastAsia="Times New Roman" w:hAnsi="Times New Roman" w:cs="Times New Roman"/>
          <w:sz w:val="24"/>
          <w:szCs w:val="24"/>
        </w:rPr>
        <w:t>- обогащение содержания творческой деятельности;</w:t>
      </w:r>
    </w:p>
    <w:p w:rsidR="00C74998" w:rsidRPr="0089780A" w:rsidRDefault="00B13E7B" w:rsidP="0089780A">
      <w:pPr>
        <w:pStyle w:val="a4"/>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C74998" w:rsidRPr="0089780A">
        <w:rPr>
          <w:rFonts w:ascii="Times New Roman" w:eastAsia="Times New Roman" w:hAnsi="Times New Roman" w:cs="Times New Roman"/>
          <w:sz w:val="24"/>
          <w:szCs w:val="24"/>
        </w:rPr>
        <w:t xml:space="preserve">-овладение </w:t>
      </w:r>
      <w:r w:rsidR="00C74998" w:rsidRPr="0089780A">
        <w:rPr>
          <w:rFonts w:ascii="Times New Roman" w:eastAsia="Times New Roman" w:hAnsi="Times New Roman" w:cs="Times New Roman"/>
          <w:i/>
          <w:iCs/>
          <w:sz w:val="24"/>
          <w:szCs w:val="24"/>
        </w:rPr>
        <w:t>«языком»</w:t>
      </w:r>
      <w:r w:rsidR="00C74998" w:rsidRPr="0089780A">
        <w:rPr>
          <w:rFonts w:ascii="Times New Roman" w:eastAsia="Times New Roman" w:hAnsi="Times New Roman" w:cs="Times New Roman"/>
          <w:sz w:val="24"/>
          <w:szCs w:val="24"/>
        </w:rPr>
        <w:t xml:space="preserve"> творчества;</w:t>
      </w:r>
    </w:p>
    <w:p w:rsidR="00FB44F0" w:rsidRPr="0089780A" w:rsidRDefault="00B13E7B" w:rsidP="0089780A">
      <w:pPr>
        <w:pStyle w:val="a4"/>
        <w:spacing w:line="360" w:lineRule="auto"/>
        <w:jc w:val="both"/>
        <w:rPr>
          <w:rFonts w:ascii="Times New Roman" w:hAnsi="Times New Roman" w:cs="Times New Roman"/>
          <w:bCs/>
          <w:sz w:val="24"/>
          <w:szCs w:val="24"/>
          <w:u w:val="single"/>
        </w:rPr>
      </w:pPr>
      <w:r>
        <w:rPr>
          <w:rFonts w:ascii="Times New Roman" w:hAnsi="Times New Roman" w:cs="Times New Roman"/>
          <w:bCs/>
          <w:sz w:val="24"/>
          <w:szCs w:val="24"/>
        </w:rPr>
        <w:tab/>
        <w:t>Необходимо пр</w:t>
      </w:r>
      <w:r w:rsidR="00C74998" w:rsidRPr="0089780A">
        <w:rPr>
          <w:rFonts w:ascii="Times New Roman" w:hAnsi="Times New Roman" w:cs="Times New Roman"/>
          <w:bCs/>
          <w:sz w:val="24"/>
          <w:szCs w:val="24"/>
        </w:rPr>
        <w:t xml:space="preserve">иобрести образцы декоративно-прикладного искусства: роспись «Хохлома», «Городец», «Гжель», образцы </w:t>
      </w:r>
      <w:proofErr w:type="spellStart"/>
      <w:r w:rsidR="00C74998" w:rsidRPr="0089780A">
        <w:rPr>
          <w:rFonts w:ascii="Times New Roman" w:hAnsi="Times New Roman" w:cs="Times New Roman"/>
          <w:bCs/>
          <w:sz w:val="24"/>
          <w:szCs w:val="24"/>
        </w:rPr>
        <w:t>Филимоновской</w:t>
      </w:r>
      <w:proofErr w:type="spellEnd"/>
      <w:r w:rsidR="00C74998" w:rsidRPr="0089780A">
        <w:rPr>
          <w:rFonts w:ascii="Times New Roman" w:hAnsi="Times New Roman" w:cs="Times New Roman"/>
          <w:bCs/>
          <w:sz w:val="24"/>
          <w:szCs w:val="24"/>
        </w:rPr>
        <w:t xml:space="preserve"> игрушки и пр.</w:t>
      </w:r>
      <w:r w:rsidR="005C0F53" w:rsidRPr="0089780A">
        <w:rPr>
          <w:rFonts w:ascii="Times New Roman" w:hAnsi="Times New Roman" w:cs="Times New Roman"/>
          <w:bCs/>
          <w:sz w:val="24"/>
          <w:szCs w:val="24"/>
        </w:rPr>
        <w:t xml:space="preserve"> </w:t>
      </w:r>
    </w:p>
    <w:p w:rsidR="00CC0A4C" w:rsidRDefault="00B13E7B" w:rsidP="0089780A">
      <w:pPr>
        <w:pStyle w:val="a4"/>
        <w:spacing w:line="360" w:lineRule="auto"/>
        <w:jc w:val="both"/>
        <w:rPr>
          <w:rFonts w:ascii="Times New Roman" w:eastAsia="Times New Roman" w:hAnsi="Times New Roman" w:cs="Times New Roman"/>
          <w:b/>
          <w:bCs/>
          <w:sz w:val="24"/>
          <w:szCs w:val="24"/>
          <w:u w:val="single"/>
        </w:rPr>
      </w:pPr>
      <w:r w:rsidRPr="00B13E7B">
        <w:rPr>
          <w:rFonts w:ascii="Times New Roman" w:eastAsia="Times New Roman" w:hAnsi="Times New Roman" w:cs="Times New Roman"/>
          <w:b/>
          <w:bCs/>
          <w:sz w:val="24"/>
          <w:szCs w:val="24"/>
        </w:rPr>
        <w:tab/>
      </w:r>
      <w:r w:rsidR="00CC0A4C" w:rsidRPr="0089780A">
        <w:rPr>
          <w:rFonts w:ascii="Times New Roman" w:eastAsia="Times New Roman" w:hAnsi="Times New Roman" w:cs="Times New Roman"/>
          <w:b/>
          <w:bCs/>
          <w:sz w:val="24"/>
          <w:szCs w:val="24"/>
          <w:u w:val="single"/>
        </w:rPr>
        <w:t>Физическое развитие</w:t>
      </w:r>
    </w:p>
    <w:p w:rsidR="00B13E7B" w:rsidRPr="00B13E7B" w:rsidRDefault="00B13E7B" w:rsidP="0089780A">
      <w:pPr>
        <w:pStyle w:val="a4"/>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13E7B">
        <w:rPr>
          <w:rFonts w:ascii="Times New Roman" w:eastAsia="Times New Roman" w:hAnsi="Times New Roman" w:cs="Times New Roman"/>
          <w:sz w:val="24"/>
          <w:szCs w:val="24"/>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B13E7B">
        <w:rPr>
          <w:rFonts w:ascii="Times New Roman" w:eastAsia="Times New Roman" w:hAnsi="Times New Roman" w:cs="Times New Roman"/>
          <w:sz w:val="24"/>
          <w:szCs w:val="24"/>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w:t>
      </w:r>
      <w:r w:rsidRPr="00B13E7B">
        <w:rPr>
          <w:rFonts w:ascii="Times New Roman" w:eastAsia="Times New Roman" w:hAnsi="Times New Roman" w:cs="Times New Roman"/>
          <w:sz w:val="24"/>
          <w:szCs w:val="24"/>
        </w:rPr>
        <w:lastRenderedPageBreak/>
        <w:t xml:space="preserve">представлений о некоторых видах спорта, овладение подвижными играми с правилами; становление целенаправленности и </w:t>
      </w:r>
      <w:proofErr w:type="spellStart"/>
      <w:r w:rsidRPr="00B13E7B">
        <w:rPr>
          <w:rFonts w:ascii="Times New Roman" w:eastAsia="Times New Roman" w:hAnsi="Times New Roman" w:cs="Times New Roman"/>
          <w:sz w:val="24"/>
          <w:szCs w:val="24"/>
        </w:rPr>
        <w:t>саморегуляции</w:t>
      </w:r>
      <w:proofErr w:type="spellEnd"/>
      <w:r w:rsidRPr="00B13E7B">
        <w:rPr>
          <w:rFonts w:ascii="Times New Roman" w:eastAsia="Times New Roman" w:hAnsi="Times New Roman" w:cs="Times New Roman"/>
          <w:sz w:val="24"/>
          <w:szCs w:val="24"/>
        </w:rPr>
        <w:t xml:space="preserve"> в двигательной сфере;</w:t>
      </w:r>
      <w:proofErr w:type="gramEnd"/>
      <w:r w:rsidRPr="00B13E7B">
        <w:rPr>
          <w:rFonts w:ascii="Times New Roman" w:eastAsia="Times New Roman" w:hAnsi="Times New Roman" w:cs="Times New Roman"/>
          <w:sz w:val="24"/>
          <w:szCs w:val="24"/>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353E18" w:rsidRPr="0089780A" w:rsidRDefault="00B13E7B" w:rsidP="0089780A">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353E18" w:rsidRPr="0089780A">
        <w:rPr>
          <w:rFonts w:ascii="Times New Roman" w:hAnsi="Times New Roman" w:cs="Times New Roman"/>
          <w:sz w:val="24"/>
          <w:szCs w:val="24"/>
        </w:rPr>
        <w:t>Для успешного решения  задачи по обеспечению полноценного физического развития и здоровья дошкольников проводились мероприятия по совершенствованию здоровьесберегающих условий в группах и на участке детского сада, укреплению здоровья детей, рациональной организации деятельности детей в течение дня, организации питания воспитанников.  Педагоги использовали различные средства физического воспитания в комплексе: регулярно проводилась утренняя гимнастика, физкультурные занятия в зале и на воздухе, физкультминутки, физкультурные упражнения после сна, подвижные игры в помещении и на прогулке, спортивные игры и развлечения, физкультурные праздники.</w:t>
      </w:r>
      <w:r w:rsidR="00DB49D6">
        <w:rPr>
          <w:rFonts w:ascii="Times New Roman" w:hAnsi="Times New Roman" w:cs="Times New Roman"/>
          <w:sz w:val="24"/>
          <w:szCs w:val="24"/>
        </w:rPr>
        <w:t xml:space="preserve"> </w:t>
      </w:r>
      <w:r w:rsidR="00353E18" w:rsidRPr="0089780A">
        <w:rPr>
          <w:rFonts w:ascii="Times New Roman" w:hAnsi="Times New Roman" w:cs="Times New Roman"/>
          <w:sz w:val="24"/>
          <w:szCs w:val="24"/>
        </w:rPr>
        <w:t xml:space="preserve">Создавались все условия для самостоятельной двигательной деятельности детей. Учебная нагрузка в режиме дня дозировалась с учетом состояния здоровья детей, ежедневная педагогическая деятельность сочеталась с оздоровительной работой. В организации физкультурно-оздоровительной работы педагоги реализовывали индивидуальный подход к детям. </w:t>
      </w:r>
      <w:r w:rsidR="00197009">
        <w:rPr>
          <w:rFonts w:ascii="Times New Roman" w:hAnsi="Times New Roman" w:cs="Times New Roman"/>
          <w:sz w:val="24"/>
          <w:szCs w:val="24"/>
        </w:rPr>
        <w:t>Обновлен</w:t>
      </w:r>
      <w:r w:rsidR="00DB49D6">
        <w:rPr>
          <w:rFonts w:ascii="Times New Roman" w:hAnsi="Times New Roman" w:cs="Times New Roman"/>
          <w:sz w:val="24"/>
          <w:szCs w:val="24"/>
        </w:rPr>
        <w:t xml:space="preserve"> </w:t>
      </w:r>
      <w:r w:rsidR="00197009">
        <w:rPr>
          <w:rFonts w:ascii="Times New Roman" w:hAnsi="Times New Roman" w:cs="Times New Roman"/>
          <w:sz w:val="24"/>
          <w:szCs w:val="24"/>
        </w:rPr>
        <w:t>уголок</w:t>
      </w:r>
      <w:r w:rsidR="00353E18" w:rsidRPr="0089780A">
        <w:rPr>
          <w:rFonts w:ascii="Times New Roman" w:hAnsi="Times New Roman" w:cs="Times New Roman"/>
          <w:sz w:val="24"/>
          <w:szCs w:val="24"/>
        </w:rPr>
        <w:t xml:space="preserve"> физической культуры</w:t>
      </w:r>
      <w:r>
        <w:rPr>
          <w:rFonts w:ascii="Times New Roman" w:hAnsi="Times New Roman" w:cs="Times New Roman"/>
          <w:sz w:val="24"/>
          <w:szCs w:val="24"/>
        </w:rPr>
        <w:t>.</w:t>
      </w:r>
    </w:p>
    <w:p w:rsidR="000A466A" w:rsidRPr="00B13E7B" w:rsidRDefault="00353E18" w:rsidP="0089780A">
      <w:pPr>
        <w:pStyle w:val="a4"/>
        <w:spacing w:line="360" w:lineRule="auto"/>
        <w:jc w:val="both"/>
        <w:rPr>
          <w:rFonts w:ascii="Times New Roman" w:hAnsi="Times New Roman" w:cs="Times New Roman"/>
          <w:sz w:val="24"/>
          <w:szCs w:val="24"/>
        </w:rPr>
      </w:pPr>
      <w:r w:rsidRPr="0089780A">
        <w:rPr>
          <w:rFonts w:ascii="Times New Roman" w:hAnsi="Times New Roman" w:cs="Times New Roman"/>
          <w:sz w:val="24"/>
          <w:szCs w:val="24"/>
        </w:rPr>
        <w:t xml:space="preserve">    </w:t>
      </w:r>
      <w:r w:rsidR="00B13E7B">
        <w:rPr>
          <w:rFonts w:ascii="Times New Roman" w:hAnsi="Times New Roman" w:cs="Times New Roman"/>
          <w:sz w:val="24"/>
          <w:szCs w:val="24"/>
        </w:rPr>
        <w:tab/>
      </w:r>
      <w:r w:rsidRPr="0089780A">
        <w:rPr>
          <w:rFonts w:ascii="Times New Roman" w:hAnsi="Times New Roman" w:cs="Times New Roman"/>
          <w:sz w:val="24"/>
          <w:szCs w:val="24"/>
        </w:rPr>
        <w:t xml:space="preserve"> Использование комплекса здоровьесберегающих технологий в </w:t>
      </w:r>
      <w:proofErr w:type="spellStart"/>
      <w:r w:rsidRPr="0089780A">
        <w:rPr>
          <w:rFonts w:ascii="Times New Roman" w:hAnsi="Times New Roman" w:cs="Times New Roman"/>
          <w:sz w:val="24"/>
          <w:szCs w:val="24"/>
        </w:rPr>
        <w:t>воспитательно</w:t>
      </w:r>
      <w:proofErr w:type="spellEnd"/>
      <w:r w:rsidRPr="0089780A">
        <w:rPr>
          <w:rFonts w:ascii="Times New Roman" w:hAnsi="Times New Roman" w:cs="Times New Roman"/>
          <w:sz w:val="24"/>
          <w:szCs w:val="24"/>
        </w:rPr>
        <w:t>-образовательной работе с детьми в дошкольном учреждении обеспечило устойчивые положительные результаты  по уровню здоровья</w:t>
      </w:r>
      <w:r w:rsidR="00B13E7B">
        <w:rPr>
          <w:rFonts w:ascii="Times New Roman" w:hAnsi="Times New Roman" w:cs="Times New Roman"/>
          <w:sz w:val="24"/>
          <w:szCs w:val="24"/>
        </w:rPr>
        <w:t xml:space="preserve"> и физического развития детей. </w:t>
      </w:r>
    </w:p>
    <w:p w:rsidR="00A67BF4" w:rsidRPr="0089780A" w:rsidRDefault="00B13E7B" w:rsidP="0089780A">
      <w:pPr>
        <w:pStyle w:val="a4"/>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67BF4" w:rsidRPr="0089780A">
        <w:rPr>
          <w:rFonts w:ascii="Times New Roman" w:eastAsia="Times New Roman" w:hAnsi="Times New Roman" w:cs="Times New Roman"/>
          <w:sz w:val="24"/>
          <w:szCs w:val="24"/>
        </w:rPr>
        <w:t>Уровень освоения  образовательной программы</w:t>
      </w:r>
    </w:p>
    <w:p w:rsidR="00A67BF4" w:rsidRPr="00197009" w:rsidRDefault="00B13E7B" w:rsidP="0089780A">
      <w:pPr>
        <w:pStyle w:val="a4"/>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67BF4" w:rsidRPr="0089780A">
        <w:rPr>
          <w:rFonts w:ascii="Times New Roman" w:eastAsia="Times New Roman" w:hAnsi="Times New Roman" w:cs="Times New Roman"/>
          <w:sz w:val="24"/>
          <w:szCs w:val="24"/>
        </w:rPr>
        <w:t xml:space="preserve">Низкий </w:t>
      </w:r>
      <w:r w:rsidR="00A67BF4" w:rsidRPr="00197009">
        <w:rPr>
          <w:rFonts w:ascii="Times New Roman" w:eastAsia="Times New Roman" w:hAnsi="Times New Roman" w:cs="Times New Roman"/>
          <w:sz w:val="24"/>
          <w:szCs w:val="24"/>
        </w:rPr>
        <w:t xml:space="preserve">уровень </w:t>
      </w:r>
      <w:r w:rsidR="00197009" w:rsidRPr="00197009">
        <w:rPr>
          <w:rFonts w:ascii="Times New Roman" w:eastAsia="Times New Roman" w:hAnsi="Times New Roman" w:cs="Times New Roman"/>
          <w:sz w:val="24"/>
          <w:szCs w:val="24"/>
        </w:rPr>
        <w:t xml:space="preserve">– 0 </w:t>
      </w:r>
      <w:r w:rsidR="00A67BF4" w:rsidRPr="00197009">
        <w:rPr>
          <w:rFonts w:ascii="Times New Roman" w:eastAsia="Times New Roman" w:hAnsi="Times New Roman" w:cs="Times New Roman"/>
          <w:sz w:val="24"/>
          <w:szCs w:val="24"/>
        </w:rPr>
        <w:t>%</w:t>
      </w:r>
    </w:p>
    <w:p w:rsidR="00A67BF4" w:rsidRPr="00197009" w:rsidRDefault="00B13E7B" w:rsidP="0089780A">
      <w:pPr>
        <w:pStyle w:val="a4"/>
        <w:spacing w:line="360" w:lineRule="auto"/>
        <w:jc w:val="both"/>
        <w:rPr>
          <w:rFonts w:ascii="Times New Roman" w:eastAsia="Times New Roman" w:hAnsi="Times New Roman" w:cs="Times New Roman"/>
          <w:sz w:val="24"/>
          <w:szCs w:val="24"/>
        </w:rPr>
      </w:pPr>
      <w:r w:rsidRPr="00197009">
        <w:rPr>
          <w:rFonts w:ascii="Times New Roman" w:eastAsia="Times New Roman" w:hAnsi="Times New Roman" w:cs="Times New Roman"/>
          <w:sz w:val="24"/>
          <w:szCs w:val="24"/>
        </w:rPr>
        <w:tab/>
      </w:r>
      <w:r w:rsidR="00A67BF4" w:rsidRPr="00197009">
        <w:rPr>
          <w:rFonts w:ascii="Times New Roman" w:eastAsia="Times New Roman" w:hAnsi="Times New Roman" w:cs="Times New Roman"/>
          <w:sz w:val="24"/>
          <w:szCs w:val="24"/>
        </w:rPr>
        <w:t xml:space="preserve">Средний уровень –  </w:t>
      </w:r>
      <w:r w:rsidR="00197009" w:rsidRPr="00197009">
        <w:rPr>
          <w:rFonts w:ascii="Times New Roman" w:eastAsia="Times New Roman" w:hAnsi="Times New Roman" w:cs="Times New Roman"/>
          <w:sz w:val="24"/>
          <w:szCs w:val="24"/>
        </w:rPr>
        <w:t xml:space="preserve">40 </w:t>
      </w:r>
      <w:r w:rsidR="00A67BF4" w:rsidRPr="00197009">
        <w:rPr>
          <w:rFonts w:ascii="Times New Roman" w:eastAsia="Times New Roman" w:hAnsi="Times New Roman" w:cs="Times New Roman"/>
          <w:sz w:val="24"/>
          <w:szCs w:val="24"/>
        </w:rPr>
        <w:t>%</w:t>
      </w:r>
    </w:p>
    <w:p w:rsidR="00A67BF4" w:rsidRPr="00197009" w:rsidRDefault="00B13E7B" w:rsidP="0089780A">
      <w:pPr>
        <w:pStyle w:val="a4"/>
        <w:spacing w:line="360" w:lineRule="auto"/>
        <w:jc w:val="both"/>
        <w:rPr>
          <w:rFonts w:ascii="Times New Roman" w:eastAsia="Times New Roman" w:hAnsi="Times New Roman" w:cs="Times New Roman"/>
          <w:sz w:val="24"/>
          <w:szCs w:val="24"/>
        </w:rPr>
      </w:pPr>
      <w:r w:rsidRPr="00197009">
        <w:rPr>
          <w:rFonts w:ascii="Times New Roman" w:eastAsia="Times New Roman" w:hAnsi="Times New Roman" w:cs="Times New Roman"/>
          <w:sz w:val="24"/>
          <w:szCs w:val="24"/>
        </w:rPr>
        <w:tab/>
      </w:r>
      <w:r w:rsidR="00197009" w:rsidRPr="00197009">
        <w:rPr>
          <w:rFonts w:ascii="Times New Roman" w:eastAsia="Times New Roman" w:hAnsi="Times New Roman" w:cs="Times New Roman"/>
          <w:sz w:val="24"/>
          <w:szCs w:val="24"/>
        </w:rPr>
        <w:t>Высокий уровень – 60</w:t>
      </w:r>
      <w:r w:rsidR="00A67BF4" w:rsidRPr="00197009">
        <w:rPr>
          <w:rFonts w:ascii="Times New Roman" w:eastAsia="Times New Roman" w:hAnsi="Times New Roman" w:cs="Times New Roman"/>
          <w:sz w:val="24"/>
          <w:szCs w:val="24"/>
        </w:rPr>
        <w:t xml:space="preserve"> %</w:t>
      </w:r>
    </w:p>
    <w:p w:rsidR="00A67BF4" w:rsidRPr="0089780A" w:rsidRDefault="00B13E7B" w:rsidP="0089780A">
      <w:pPr>
        <w:pStyle w:val="a4"/>
        <w:spacing w:line="360" w:lineRule="auto"/>
        <w:jc w:val="both"/>
        <w:rPr>
          <w:rFonts w:ascii="Times New Roman" w:eastAsia="Times New Roman" w:hAnsi="Times New Roman" w:cs="Times New Roman"/>
          <w:sz w:val="24"/>
          <w:szCs w:val="24"/>
        </w:rPr>
      </w:pPr>
      <w:r>
        <w:rPr>
          <w:rFonts w:ascii="Times New Roman" w:hAnsi="Times New Roman" w:cs="Times New Roman"/>
          <w:b/>
          <w:color w:val="000000"/>
          <w:sz w:val="24"/>
          <w:szCs w:val="24"/>
        </w:rPr>
        <w:tab/>
      </w:r>
      <w:r w:rsidR="00A67BF4" w:rsidRPr="0089780A">
        <w:rPr>
          <w:rFonts w:ascii="Times New Roman" w:hAnsi="Times New Roman" w:cs="Times New Roman"/>
          <w:b/>
          <w:color w:val="000000"/>
          <w:sz w:val="24"/>
          <w:szCs w:val="24"/>
        </w:rPr>
        <w:t>Вывод:</w:t>
      </w:r>
      <w:r w:rsidR="00A67BF4" w:rsidRPr="0089780A">
        <w:rPr>
          <w:rFonts w:ascii="Times New Roman" w:hAnsi="Times New Roman" w:cs="Times New Roman"/>
          <w:color w:val="000000"/>
          <w:sz w:val="24"/>
          <w:szCs w:val="24"/>
        </w:rPr>
        <w:t xml:space="preserve"> </w:t>
      </w:r>
      <w:r w:rsidR="00CE180D" w:rsidRPr="0089780A">
        <w:rPr>
          <w:rFonts w:ascii="Times New Roman" w:eastAsia="Times New Roman" w:hAnsi="Times New Roman" w:cs="Times New Roman"/>
          <w:sz w:val="24"/>
          <w:szCs w:val="24"/>
        </w:rPr>
        <w:t xml:space="preserve">Данные мониторинга показали, что  дети  освоили образовательную область «Физическая культура». </w:t>
      </w:r>
      <w:r w:rsidR="00F12DD8" w:rsidRPr="0089780A">
        <w:rPr>
          <w:rFonts w:ascii="Times New Roman" w:eastAsia="Times New Roman" w:hAnsi="Times New Roman" w:cs="Times New Roman"/>
          <w:sz w:val="24"/>
          <w:szCs w:val="24"/>
        </w:rPr>
        <w:t xml:space="preserve"> </w:t>
      </w:r>
      <w:r w:rsidR="00A67BF4" w:rsidRPr="0089780A">
        <w:rPr>
          <w:rFonts w:ascii="Times New Roman" w:hAnsi="Times New Roman" w:cs="Times New Roman"/>
          <w:color w:val="000000"/>
          <w:sz w:val="24"/>
          <w:szCs w:val="24"/>
        </w:rPr>
        <w:t xml:space="preserve">К  моменту выпуска в школу детьми </w:t>
      </w:r>
      <w:r w:rsidR="00A67BF4" w:rsidRPr="0089780A">
        <w:rPr>
          <w:rFonts w:ascii="Times New Roman" w:hAnsi="Times New Roman" w:cs="Times New Roman"/>
          <w:sz w:val="24"/>
          <w:szCs w:val="24"/>
        </w:rPr>
        <w:t xml:space="preserve">накоплены  знания  о здоровье и развиты умения оберегать, поддерживать и сохранять его,  </w:t>
      </w:r>
      <w:r w:rsidR="00A67BF4" w:rsidRPr="0089780A">
        <w:rPr>
          <w:rFonts w:ascii="Times New Roman" w:hAnsi="Times New Roman" w:cs="Times New Roman"/>
          <w:color w:val="000000"/>
          <w:sz w:val="24"/>
          <w:szCs w:val="24"/>
        </w:rPr>
        <w:t>получены  необходимые представления о здоровом образе жизни,  приобретены навыки и привычки сохранения своего здоровья.</w:t>
      </w:r>
    </w:p>
    <w:p w:rsidR="00A67BF4" w:rsidRPr="0089780A" w:rsidRDefault="00A67BF4" w:rsidP="0089780A">
      <w:pPr>
        <w:pStyle w:val="a4"/>
        <w:spacing w:line="360" w:lineRule="auto"/>
        <w:jc w:val="both"/>
        <w:rPr>
          <w:rFonts w:ascii="Times New Roman" w:hAnsi="Times New Roman" w:cs="Times New Roman"/>
          <w:sz w:val="24"/>
          <w:szCs w:val="24"/>
        </w:rPr>
      </w:pPr>
      <w:r w:rsidRPr="0089780A">
        <w:rPr>
          <w:rFonts w:ascii="Times New Roman" w:eastAsia="Times New Roman" w:hAnsi="Times New Roman" w:cs="Times New Roman"/>
          <w:sz w:val="24"/>
          <w:szCs w:val="24"/>
        </w:rPr>
        <w:t xml:space="preserve">Хорошие показатели освоения образовательной области программы «Физическое развитие»  обусловлены  созданием оптимального двигательного режима; использованием здоровьесберегающих  технологий, систематичным и планомерным проведением </w:t>
      </w:r>
      <w:r w:rsidRPr="0089780A">
        <w:rPr>
          <w:rFonts w:ascii="Times New Roman" w:eastAsia="Times New Roman" w:hAnsi="Times New Roman" w:cs="Times New Roman"/>
          <w:sz w:val="24"/>
          <w:szCs w:val="24"/>
        </w:rPr>
        <w:lastRenderedPageBreak/>
        <w:t xml:space="preserve">физкультурных занятий, различных мероприятий, способствующих  </w:t>
      </w:r>
      <w:r w:rsidRPr="0089780A">
        <w:rPr>
          <w:rFonts w:ascii="Times New Roman" w:hAnsi="Times New Roman" w:cs="Times New Roman"/>
          <w:sz w:val="24"/>
          <w:szCs w:val="24"/>
        </w:rPr>
        <w:t>укреплению физического и психического здоровья</w:t>
      </w:r>
      <w:r w:rsidRPr="0089780A">
        <w:rPr>
          <w:rFonts w:ascii="Times New Roman" w:eastAsia="Times New Roman" w:hAnsi="Times New Roman" w:cs="Times New Roman"/>
          <w:sz w:val="24"/>
          <w:szCs w:val="24"/>
        </w:rPr>
        <w:t xml:space="preserve"> детей.</w:t>
      </w:r>
      <w:r w:rsidRPr="0089780A">
        <w:rPr>
          <w:rFonts w:ascii="Times New Roman" w:hAnsi="Times New Roman" w:cs="Times New Roman"/>
          <w:sz w:val="24"/>
          <w:szCs w:val="24"/>
        </w:rPr>
        <w:t xml:space="preserve">  </w:t>
      </w:r>
    </w:p>
    <w:p w:rsidR="00A517A7" w:rsidRPr="00310949" w:rsidRDefault="00A517A7" w:rsidP="00310949">
      <w:pPr>
        <w:pStyle w:val="a9"/>
        <w:spacing w:before="0" w:beforeAutospacing="0" w:after="0" w:afterAutospacing="0"/>
        <w:jc w:val="both"/>
        <w:textAlignment w:val="baseline"/>
        <w:rPr>
          <w:b/>
        </w:rPr>
      </w:pPr>
    </w:p>
    <w:p w:rsidR="00E75280" w:rsidRPr="00032A2B" w:rsidRDefault="00F12DD8" w:rsidP="00032A2B">
      <w:pPr>
        <w:pStyle w:val="a4"/>
        <w:spacing w:line="360" w:lineRule="auto"/>
        <w:jc w:val="both"/>
        <w:rPr>
          <w:rFonts w:ascii="Times New Roman" w:hAnsi="Times New Roman" w:cs="Times New Roman"/>
          <w:sz w:val="24"/>
          <w:szCs w:val="24"/>
        </w:rPr>
      </w:pPr>
      <w:r w:rsidRPr="00032A2B">
        <w:rPr>
          <w:rFonts w:ascii="Times New Roman" w:hAnsi="Times New Roman" w:cs="Times New Roman"/>
          <w:sz w:val="24"/>
          <w:szCs w:val="24"/>
        </w:rPr>
        <w:t>Анализ уровня готовности детей подготовительной группы к обучению в школе.</w:t>
      </w:r>
    </w:p>
    <w:p w:rsidR="00330B06" w:rsidRPr="00032A2B" w:rsidRDefault="00197009" w:rsidP="00032A2B">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 </w:t>
      </w:r>
      <w:r w:rsidR="00330B06" w:rsidRPr="00032A2B">
        <w:rPr>
          <w:rFonts w:ascii="Times New Roman" w:hAnsi="Times New Roman" w:cs="Times New Roman"/>
          <w:sz w:val="24"/>
          <w:szCs w:val="24"/>
        </w:rPr>
        <w:t xml:space="preserve">Результатом осуществления </w:t>
      </w:r>
      <w:proofErr w:type="spellStart"/>
      <w:r w:rsidR="00330B06" w:rsidRPr="00032A2B">
        <w:rPr>
          <w:rFonts w:ascii="Times New Roman" w:hAnsi="Times New Roman" w:cs="Times New Roman"/>
          <w:sz w:val="24"/>
          <w:szCs w:val="24"/>
        </w:rPr>
        <w:t>воспитательно</w:t>
      </w:r>
      <w:proofErr w:type="spellEnd"/>
      <w:r w:rsidR="00330B06" w:rsidRPr="00032A2B">
        <w:rPr>
          <w:rFonts w:ascii="Times New Roman" w:hAnsi="Times New Roman" w:cs="Times New Roman"/>
          <w:sz w:val="24"/>
          <w:szCs w:val="24"/>
        </w:rPr>
        <w:t>-образовательного процесса явилась качественная подготовка детей к обучению  в школе. Готовность дошкольника к обучению в школе характеризует достигнутый уровень психологического развития накануне поступления в школу.</w:t>
      </w:r>
    </w:p>
    <w:p w:rsidR="00197009" w:rsidRDefault="00032A2B" w:rsidP="00032A2B">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E044DE" w:rsidRPr="00032A2B">
        <w:rPr>
          <w:rFonts w:ascii="Times New Roman" w:hAnsi="Times New Roman" w:cs="Times New Roman"/>
          <w:sz w:val="24"/>
          <w:szCs w:val="24"/>
        </w:rPr>
        <w:t>Обсл</w:t>
      </w:r>
      <w:r w:rsidR="00197009">
        <w:rPr>
          <w:rFonts w:ascii="Times New Roman" w:hAnsi="Times New Roman" w:cs="Times New Roman"/>
          <w:sz w:val="24"/>
          <w:szCs w:val="24"/>
        </w:rPr>
        <w:t>едовано в конце учебного года 1</w:t>
      </w:r>
      <w:r w:rsidR="00E044DE" w:rsidRPr="00032A2B">
        <w:rPr>
          <w:rFonts w:ascii="Times New Roman" w:hAnsi="Times New Roman" w:cs="Times New Roman"/>
          <w:sz w:val="24"/>
          <w:szCs w:val="24"/>
        </w:rPr>
        <w:t xml:space="preserve"> </w:t>
      </w:r>
      <w:r w:rsidR="00115AF8" w:rsidRPr="00032A2B">
        <w:rPr>
          <w:rFonts w:ascii="Times New Roman" w:hAnsi="Times New Roman" w:cs="Times New Roman"/>
          <w:sz w:val="24"/>
          <w:szCs w:val="24"/>
        </w:rPr>
        <w:t xml:space="preserve"> -</w:t>
      </w:r>
      <w:r w:rsidR="00E044DE" w:rsidRPr="00032A2B">
        <w:rPr>
          <w:rFonts w:ascii="Times New Roman" w:hAnsi="Times New Roman" w:cs="Times New Roman"/>
          <w:sz w:val="24"/>
          <w:szCs w:val="24"/>
        </w:rPr>
        <w:t xml:space="preserve"> </w:t>
      </w:r>
      <w:r w:rsidR="00197009">
        <w:rPr>
          <w:rFonts w:ascii="Times New Roman" w:hAnsi="Times New Roman" w:cs="Times New Roman"/>
          <w:sz w:val="24"/>
          <w:szCs w:val="24"/>
        </w:rPr>
        <w:t>ребёнок</w:t>
      </w:r>
      <w:r w:rsidR="00E044DE" w:rsidRPr="00032A2B">
        <w:rPr>
          <w:rFonts w:ascii="Times New Roman" w:hAnsi="Times New Roman" w:cs="Times New Roman"/>
          <w:sz w:val="24"/>
          <w:szCs w:val="24"/>
        </w:rPr>
        <w:t xml:space="preserve">, из них готовых к школьному обучению – </w:t>
      </w:r>
      <w:r w:rsidR="00197009">
        <w:rPr>
          <w:rFonts w:ascii="Times New Roman" w:hAnsi="Times New Roman" w:cs="Times New Roman"/>
          <w:sz w:val="24"/>
          <w:szCs w:val="24"/>
        </w:rPr>
        <w:t>1 выпускник (100</w:t>
      </w:r>
      <w:r w:rsidR="00E044DE" w:rsidRPr="00032A2B">
        <w:rPr>
          <w:rFonts w:ascii="Times New Roman" w:hAnsi="Times New Roman" w:cs="Times New Roman"/>
          <w:sz w:val="24"/>
          <w:szCs w:val="24"/>
        </w:rPr>
        <w:t>%)</w:t>
      </w:r>
      <w:r w:rsidR="00197009">
        <w:rPr>
          <w:rFonts w:ascii="Times New Roman" w:hAnsi="Times New Roman" w:cs="Times New Roman"/>
          <w:sz w:val="24"/>
          <w:szCs w:val="24"/>
        </w:rPr>
        <w:t>.</w:t>
      </w:r>
    </w:p>
    <w:p w:rsidR="00A517A7" w:rsidRPr="00197009" w:rsidRDefault="00197009" w:rsidP="00032A2B">
      <w:pPr>
        <w:pStyle w:val="a4"/>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Выпускник </w:t>
      </w:r>
      <w:r w:rsidR="00CC0A4C" w:rsidRPr="00032A2B">
        <w:rPr>
          <w:rFonts w:ascii="Times New Roman" w:eastAsia="Times New Roman" w:hAnsi="Times New Roman" w:cs="Times New Roman"/>
          <w:sz w:val="24"/>
          <w:szCs w:val="24"/>
        </w:rPr>
        <w:t>прош</w:t>
      </w:r>
      <w:r>
        <w:rPr>
          <w:rFonts w:ascii="Times New Roman" w:eastAsia="Times New Roman" w:hAnsi="Times New Roman" w:cs="Times New Roman"/>
          <w:sz w:val="24"/>
          <w:szCs w:val="24"/>
        </w:rPr>
        <w:t xml:space="preserve">ёл </w:t>
      </w:r>
      <w:r w:rsidR="00CC0A4C" w:rsidRPr="00032A2B">
        <w:rPr>
          <w:rFonts w:ascii="Times New Roman" w:eastAsia="Times New Roman" w:hAnsi="Times New Roman" w:cs="Times New Roman"/>
          <w:sz w:val="24"/>
          <w:szCs w:val="24"/>
        </w:rPr>
        <w:t xml:space="preserve"> диагностическое обследование, в ходе которого получены следующие результаты: </w:t>
      </w:r>
      <w:r>
        <w:rPr>
          <w:rFonts w:ascii="Times New Roman" w:eastAsia="Times New Roman" w:hAnsi="Times New Roman" w:cs="Times New Roman"/>
          <w:sz w:val="24"/>
          <w:szCs w:val="24"/>
        </w:rPr>
        <w:t>со средним</w:t>
      </w:r>
      <w:r w:rsidR="00CC0A4C" w:rsidRPr="00032A2B">
        <w:rPr>
          <w:rFonts w:ascii="Times New Roman" w:eastAsia="Times New Roman" w:hAnsi="Times New Roman" w:cs="Times New Roman"/>
          <w:sz w:val="24"/>
          <w:szCs w:val="24"/>
        </w:rPr>
        <w:t xml:space="preserve"> уровнем гот</w:t>
      </w:r>
      <w:r w:rsidR="00140FB2" w:rsidRPr="00032A2B">
        <w:rPr>
          <w:rFonts w:ascii="Times New Roman" w:eastAsia="Times New Roman" w:hAnsi="Times New Roman" w:cs="Times New Roman"/>
          <w:sz w:val="24"/>
          <w:szCs w:val="24"/>
        </w:rPr>
        <w:t xml:space="preserve">овности к школьному обучению </w:t>
      </w:r>
      <w:r>
        <w:rPr>
          <w:rFonts w:ascii="Times New Roman" w:eastAsia="Times New Roman" w:hAnsi="Times New Roman" w:cs="Times New Roman"/>
          <w:sz w:val="24"/>
          <w:szCs w:val="24"/>
        </w:rPr>
        <w:t>-100%</w:t>
      </w:r>
    </w:p>
    <w:p w:rsidR="00A551C2" w:rsidRPr="00032A2B" w:rsidRDefault="00032A2B" w:rsidP="00032A2B">
      <w:pPr>
        <w:pStyle w:val="a4"/>
        <w:spacing w:line="360" w:lineRule="auto"/>
        <w:jc w:val="both"/>
        <w:rPr>
          <w:rFonts w:ascii="Times New Roman" w:eastAsia="Times New Roman" w:hAnsi="Times New Roman" w:cs="Times New Roman"/>
          <w:bCs/>
          <w:sz w:val="24"/>
          <w:szCs w:val="24"/>
        </w:rPr>
      </w:pPr>
      <w:r>
        <w:rPr>
          <w:rFonts w:ascii="Times New Roman" w:hAnsi="Times New Roman" w:cs="Times New Roman"/>
          <w:sz w:val="24"/>
          <w:szCs w:val="24"/>
        </w:rPr>
        <w:tab/>
      </w:r>
      <w:r w:rsidR="005C3906" w:rsidRPr="00032A2B">
        <w:rPr>
          <w:rFonts w:ascii="Times New Roman" w:hAnsi="Times New Roman" w:cs="Times New Roman"/>
          <w:b/>
          <w:sz w:val="24"/>
          <w:szCs w:val="24"/>
        </w:rPr>
        <w:t>Вывод:</w:t>
      </w:r>
      <w:r w:rsidR="005C3906" w:rsidRPr="00032A2B">
        <w:rPr>
          <w:rFonts w:ascii="Times New Roman" w:hAnsi="Times New Roman" w:cs="Times New Roman"/>
          <w:sz w:val="24"/>
          <w:szCs w:val="24"/>
        </w:rPr>
        <w:t xml:space="preserve"> </w:t>
      </w:r>
      <w:r>
        <w:rPr>
          <w:rFonts w:ascii="Times New Roman" w:hAnsi="Times New Roman" w:cs="Times New Roman"/>
          <w:sz w:val="24"/>
          <w:szCs w:val="24"/>
        </w:rPr>
        <w:t>о</w:t>
      </w:r>
      <w:r w:rsidR="00501949" w:rsidRPr="00032A2B">
        <w:rPr>
          <w:rFonts w:ascii="Times New Roman" w:hAnsi="Times New Roman" w:cs="Times New Roman"/>
          <w:sz w:val="24"/>
          <w:szCs w:val="24"/>
        </w:rPr>
        <w:t xml:space="preserve">сновная образовательная программа дошкольного образования </w:t>
      </w:r>
      <w:r w:rsidR="00184C03" w:rsidRPr="00032A2B">
        <w:rPr>
          <w:rFonts w:ascii="Times New Roman" w:hAnsi="Times New Roman" w:cs="Times New Roman"/>
          <w:sz w:val="24"/>
          <w:szCs w:val="24"/>
        </w:rPr>
        <w:t>М</w:t>
      </w:r>
      <w:r w:rsidR="00501949" w:rsidRPr="00032A2B">
        <w:rPr>
          <w:rFonts w:ascii="Times New Roman" w:hAnsi="Times New Roman" w:cs="Times New Roman"/>
          <w:sz w:val="24"/>
          <w:szCs w:val="24"/>
        </w:rPr>
        <w:t xml:space="preserve">ДОУ </w:t>
      </w:r>
      <w:r w:rsidR="001C1876" w:rsidRPr="00032A2B">
        <w:rPr>
          <w:rFonts w:ascii="Times New Roman" w:hAnsi="Times New Roman" w:cs="Times New Roman"/>
          <w:sz w:val="24"/>
          <w:szCs w:val="24"/>
        </w:rPr>
        <w:t>«</w:t>
      </w:r>
      <w:r w:rsidR="00197009">
        <w:rPr>
          <w:rFonts w:ascii="Times New Roman" w:hAnsi="Times New Roman" w:cs="Times New Roman"/>
          <w:sz w:val="24"/>
          <w:szCs w:val="24"/>
        </w:rPr>
        <w:t>Ладушки</w:t>
      </w:r>
      <w:r w:rsidR="001C1876" w:rsidRPr="00032A2B">
        <w:rPr>
          <w:rFonts w:ascii="Times New Roman" w:hAnsi="Times New Roman" w:cs="Times New Roman"/>
          <w:sz w:val="24"/>
          <w:szCs w:val="24"/>
        </w:rPr>
        <w:t xml:space="preserve">» </w:t>
      </w:r>
      <w:r w:rsidR="00501949" w:rsidRPr="00032A2B">
        <w:rPr>
          <w:rFonts w:ascii="Times New Roman" w:hAnsi="Times New Roman" w:cs="Times New Roman"/>
          <w:sz w:val="24"/>
          <w:szCs w:val="24"/>
        </w:rPr>
        <w:t>реализ</w:t>
      </w:r>
      <w:r w:rsidR="00595497" w:rsidRPr="00032A2B">
        <w:rPr>
          <w:rFonts w:ascii="Times New Roman" w:hAnsi="Times New Roman" w:cs="Times New Roman"/>
          <w:sz w:val="24"/>
          <w:szCs w:val="24"/>
        </w:rPr>
        <w:t xml:space="preserve">ована </w:t>
      </w:r>
      <w:r w:rsidR="00501949" w:rsidRPr="00032A2B">
        <w:rPr>
          <w:rFonts w:ascii="Times New Roman" w:hAnsi="Times New Roman" w:cs="Times New Roman"/>
          <w:sz w:val="24"/>
          <w:szCs w:val="24"/>
        </w:rPr>
        <w:t xml:space="preserve"> в полном объеме.</w:t>
      </w:r>
      <w:r w:rsidR="00501949" w:rsidRPr="00032A2B">
        <w:rPr>
          <w:rFonts w:ascii="Times New Roman" w:eastAsia="Times New Roman" w:hAnsi="Times New Roman" w:cs="Times New Roman"/>
          <w:bCs/>
          <w:sz w:val="24"/>
          <w:szCs w:val="24"/>
        </w:rPr>
        <w:t xml:space="preserve"> </w:t>
      </w:r>
    </w:p>
    <w:p w:rsidR="00A517A7" w:rsidRPr="00032A2B" w:rsidRDefault="007E6132" w:rsidP="00032A2B">
      <w:pPr>
        <w:pStyle w:val="a4"/>
        <w:spacing w:line="360" w:lineRule="auto"/>
        <w:jc w:val="both"/>
        <w:rPr>
          <w:rFonts w:ascii="Times New Roman" w:hAnsi="Times New Roman" w:cs="Times New Roman"/>
          <w:b/>
          <w:sz w:val="24"/>
          <w:szCs w:val="24"/>
        </w:rPr>
      </w:pPr>
      <w:r>
        <w:rPr>
          <w:rFonts w:ascii="Times New Roman" w:eastAsia="Times New Roman" w:hAnsi="Times New Roman" w:cs="Times New Roman"/>
          <w:bCs/>
          <w:sz w:val="24"/>
          <w:szCs w:val="24"/>
        </w:rPr>
        <w:t xml:space="preserve">              </w:t>
      </w:r>
      <w:r w:rsidR="00A517A7" w:rsidRPr="00032A2B">
        <w:rPr>
          <w:rFonts w:ascii="Times New Roman" w:hAnsi="Times New Roman" w:cs="Times New Roman"/>
          <w:b/>
          <w:sz w:val="24"/>
          <w:szCs w:val="24"/>
        </w:rPr>
        <w:t>2.4</w:t>
      </w:r>
      <w:r w:rsidR="00036737" w:rsidRPr="00032A2B">
        <w:rPr>
          <w:rFonts w:ascii="Times New Roman" w:hAnsi="Times New Roman" w:cs="Times New Roman"/>
          <w:b/>
          <w:sz w:val="24"/>
          <w:szCs w:val="24"/>
        </w:rPr>
        <w:t>.Удовлетворённость  родителей  качеством  предоставляемых  услуг</w:t>
      </w:r>
    </w:p>
    <w:p w:rsidR="003142D5" w:rsidRPr="00032A2B" w:rsidRDefault="003142D5" w:rsidP="00032A2B">
      <w:pPr>
        <w:pStyle w:val="a4"/>
        <w:spacing w:line="360" w:lineRule="auto"/>
        <w:jc w:val="both"/>
        <w:rPr>
          <w:rFonts w:ascii="Times New Roman" w:hAnsi="Times New Roman" w:cs="Times New Roman"/>
          <w:sz w:val="24"/>
          <w:szCs w:val="24"/>
        </w:rPr>
      </w:pPr>
      <w:r w:rsidRPr="00032A2B">
        <w:rPr>
          <w:rFonts w:ascii="Times New Roman" w:hAnsi="Times New Roman" w:cs="Times New Roman"/>
          <w:sz w:val="24"/>
          <w:szCs w:val="24"/>
        </w:rPr>
        <w:t xml:space="preserve">  </w:t>
      </w:r>
      <w:r w:rsidR="00032A2B">
        <w:rPr>
          <w:rFonts w:ascii="Times New Roman" w:hAnsi="Times New Roman" w:cs="Times New Roman"/>
          <w:sz w:val="24"/>
          <w:szCs w:val="24"/>
        </w:rPr>
        <w:tab/>
      </w:r>
      <w:r w:rsidRPr="00032A2B">
        <w:rPr>
          <w:rFonts w:ascii="Times New Roman" w:hAnsi="Times New Roman" w:cs="Times New Roman"/>
          <w:sz w:val="24"/>
          <w:szCs w:val="24"/>
        </w:rPr>
        <w:t>Семья и ДОУ два важных института социализации детей. Их воспитательные функции различны, но для всестороннего  развития ребёнка необходимо их тесное сотрудничество, взаимодействие.</w:t>
      </w:r>
    </w:p>
    <w:p w:rsidR="003142D5" w:rsidRPr="00032A2B" w:rsidRDefault="00032A2B" w:rsidP="00032A2B">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3142D5" w:rsidRPr="00032A2B">
        <w:rPr>
          <w:rFonts w:ascii="Times New Roman" w:hAnsi="Times New Roman" w:cs="Times New Roman"/>
          <w:sz w:val="24"/>
          <w:szCs w:val="24"/>
        </w:rPr>
        <w:t>Родители приняли участие в конкурсах к празднику «</w:t>
      </w:r>
      <w:r w:rsidR="00197009">
        <w:rPr>
          <w:rFonts w:ascii="Times New Roman" w:hAnsi="Times New Roman" w:cs="Times New Roman"/>
          <w:sz w:val="24"/>
          <w:szCs w:val="24"/>
        </w:rPr>
        <w:t>Дары осени</w:t>
      </w:r>
      <w:r w:rsidR="003142D5" w:rsidRPr="00032A2B">
        <w:rPr>
          <w:rFonts w:ascii="Times New Roman" w:hAnsi="Times New Roman" w:cs="Times New Roman"/>
          <w:sz w:val="24"/>
          <w:szCs w:val="24"/>
        </w:rPr>
        <w:t>», «</w:t>
      </w:r>
      <w:r w:rsidR="00197009">
        <w:rPr>
          <w:rFonts w:ascii="Times New Roman" w:hAnsi="Times New Roman" w:cs="Times New Roman"/>
          <w:sz w:val="24"/>
          <w:szCs w:val="24"/>
        </w:rPr>
        <w:t>Н</w:t>
      </w:r>
      <w:r>
        <w:rPr>
          <w:rFonts w:ascii="Times New Roman" w:hAnsi="Times New Roman" w:cs="Times New Roman"/>
          <w:sz w:val="24"/>
          <w:szCs w:val="24"/>
        </w:rPr>
        <w:t>овы</w:t>
      </w:r>
      <w:r w:rsidR="00197009">
        <w:rPr>
          <w:rFonts w:ascii="Times New Roman" w:hAnsi="Times New Roman" w:cs="Times New Roman"/>
          <w:sz w:val="24"/>
          <w:szCs w:val="24"/>
        </w:rPr>
        <w:t xml:space="preserve">й  </w:t>
      </w:r>
      <w:r>
        <w:rPr>
          <w:rFonts w:ascii="Times New Roman" w:hAnsi="Times New Roman" w:cs="Times New Roman"/>
          <w:sz w:val="24"/>
          <w:szCs w:val="24"/>
        </w:rPr>
        <w:t xml:space="preserve"> год», « День матери» и др.</w:t>
      </w:r>
    </w:p>
    <w:p w:rsidR="003142D5" w:rsidRPr="00032A2B" w:rsidRDefault="00032A2B" w:rsidP="00032A2B">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3142D5" w:rsidRPr="00032A2B">
        <w:rPr>
          <w:rFonts w:ascii="Times New Roman" w:hAnsi="Times New Roman" w:cs="Times New Roman"/>
          <w:sz w:val="24"/>
          <w:szCs w:val="24"/>
        </w:rPr>
        <w:t xml:space="preserve">Ежемесячно обновлялись стенды с наглядной информацией для родителей. </w:t>
      </w:r>
      <w:r>
        <w:rPr>
          <w:rFonts w:ascii="Times New Roman" w:hAnsi="Times New Roman" w:cs="Times New Roman"/>
          <w:sz w:val="24"/>
          <w:szCs w:val="24"/>
        </w:rPr>
        <w:t>Один</w:t>
      </w:r>
      <w:r w:rsidR="003142D5" w:rsidRPr="00032A2B">
        <w:rPr>
          <w:rFonts w:ascii="Times New Roman" w:hAnsi="Times New Roman" w:cs="Times New Roman"/>
          <w:sz w:val="24"/>
          <w:szCs w:val="24"/>
        </w:rPr>
        <w:t xml:space="preserve"> раз в квартал  обновлялась занимательная страничка «Что нужно знать детям и родителям о правилах дорожного движения».</w:t>
      </w:r>
    </w:p>
    <w:p w:rsidR="003142D5" w:rsidRPr="00032A2B" w:rsidRDefault="003142D5" w:rsidP="00032A2B">
      <w:pPr>
        <w:pStyle w:val="a4"/>
        <w:spacing w:line="360" w:lineRule="auto"/>
        <w:jc w:val="both"/>
        <w:rPr>
          <w:rFonts w:ascii="Times New Roman" w:hAnsi="Times New Roman" w:cs="Times New Roman"/>
          <w:sz w:val="24"/>
          <w:szCs w:val="24"/>
        </w:rPr>
      </w:pPr>
      <w:r w:rsidRPr="00032A2B">
        <w:rPr>
          <w:rFonts w:ascii="Times New Roman" w:hAnsi="Times New Roman" w:cs="Times New Roman"/>
          <w:sz w:val="24"/>
          <w:szCs w:val="24"/>
        </w:rPr>
        <w:t xml:space="preserve">   </w:t>
      </w:r>
      <w:r w:rsidR="00032A2B">
        <w:rPr>
          <w:rFonts w:ascii="Times New Roman" w:hAnsi="Times New Roman" w:cs="Times New Roman"/>
          <w:sz w:val="24"/>
          <w:szCs w:val="24"/>
        </w:rPr>
        <w:tab/>
      </w:r>
      <w:r w:rsidRPr="00032A2B">
        <w:rPr>
          <w:rFonts w:ascii="Times New Roman" w:hAnsi="Times New Roman" w:cs="Times New Roman"/>
          <w:sz w:val="24"/>
          <w:szCs w:val="24"/>
        </w:rPr>
        <w:t xml:space="preserve"> Воспитателями были оформлены папки передвижки:  «</w:t>
      </w:r>
      <w:r w:rsidR="00F338B4">
        <w:rPr>
          <w:rFonts w:ascii="Times New Roman" w:hAnsi="Times New Roman" w:cs="Times New Roman"/>
          <w:sz w:val="24"/>
          <w:szCs w:val="24"/>
        </w:rPr>
        <w:t>Адаптация детей к условиям детского сада</w:t>
      </w:r>
      <w:r w:rsidRPr="00032A2B">
        <w:rPr>
          <w:rFonts w:ascii="Times New Roman" w:hAnsi="Times New Roman" w:cs="Times New Roman"/>
          <w:sz w:val="24"/>
          <w:szCs w:val="24"/>
        </w:rPr>
        <w:t>», «</w:t>
      </w:r>
      <w:r w:rsidR="00F338B4">
        <w:rPr>
          <w:rFonts w:ascii="Times New Roman" w:hAnsi="Times New Roman" w:cs="Times New Roman"/>
          <w:sz w:val="24"/>
          <w:szCs w:val="24"/>
        </w:rPr>
        <w:t>Влияние родительских установок на развитие детей</w:t>
      </w:r>
      <w:r w:rsidRPr="00032A2B">
        <w:rPr>
          <w:rFonts w:ascii="Times New Roman" w:hAnsi="Times New Roman" w:cs="Times New Roman"/>
          <w:sz w:val="24"/>
          <w:szCs w:val="24"/>
        </w:rPr>
        <w:t>», «</w:t>
      </w:r>
      <w:r w:rsidR="00F338B4">
        <w:rPr>
          <w:rFonts w:ascii="Times New Roman" w:hAnsi="Times New Roman" w:cs="Times New Roman"/>
          <w:sz w:val="24"/>
          <w:szCs w:val="24"/>
        </w:rPr>
        <w:t>Сенсорное развитие детей с речевыми нарушениями</w:t>
      </w:r>
      <w:r w:rsidRPr="00032A2B">
        <w:rPr>
          <w:rFonts w:ascii="Times New Roman" w:hAnsi="Times New Roman" w:cs="Times New Roman"/>
          <w:sz w:val="24"/>
          <w:szCs w:val="24"/>
        </w:rPr>
        <w:t>», «</w:t>
      </w:r>
      <w:r w:rsidR="00197009">
        <w:rPr>
          <w:rFonts w:ascii="Times New Roman" w:hAnsi="Times New Roman" w:cs="Times New Roman"/>
          <w:sz w:val="24"/>
          <w:szCs w:val="24"/>
        </w:rPr>
        <w:t>О правилах дорожного движения</w:t>
      </w:r>
      <w:r w:rsidR="00D6052D">
        <w:rPr>
          <w:rFonts w:ascii="Times New Roman" w:hAnsi="Times New Roman" w:cs="Times New Roman"/>
          <w:sz w:val="24"/>
          <w:szCs w:val="24"/>
        </w:rPr>
        <w:t xml:space="preserve">», «Азбука общения», </w:t>
      </w:r>
      <w:r w:rsidRPr="00032A2B">
        <w:rPr>
          <w:rFonts w:ascii="Times New Roman" w:hAnsi="Times New Roman" w:cs="Times New Roman"/>
          <w:sz w:val="24"/>
          <w:szCs w:val="24"/>
        </w:rPr>
        <w:t xml:space="preserve"> «</w:t>
      </w:r>
      <w:r w:rsidR="00F338B4">
        <w:rPr>
          <w:rFonts w:ascii="Times New Roman" w:hAnsi="Times New Roman" w:cs="Times New Roman"/>
          <w:sz w:val="24"/>
          <w:szCs w:val="24"/>
        </w:rPr>
        <w:t>Семья и семейные ценности</w:t>
      </w:r>
      <w:r w:rsidRPr="00032A2B">
        <w:rPr>
          <w:rFonts w:ascii="Times New Roman" w:hAnsi="Times New Roman" w:cs="Times New Roman"/>
          <w:sz w:val="24"/>
          <w:szCs w:val="24"/>
        </w:rPr>
        <w:t>», «</w:t>
      </w:r>
      <w:r w:rsidR="00197009">
        <w:rPr>
          <w:rFonts w:ascii="Times New Roman" w:hAnsi="Times New Roman" w:cs="Times New Roman"/>
          <w:sz w:val="24"/>
          <w:szCs w:val="24"/>
        </w:rPr>
        <w:t>Развиваем речь играя»</w:t>
      </w:r>
    </w:p>
    <w:p w:rsidR="003142D5" w:rsidRPr="00032A2B" w:rsidRDefault="00F338B4" w:rsidP="00032A2B">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142D5" w:rsidRPr="00032A2B">
        <w:rPr>
          <w:rFonts w:ascii="Times New Roman" w:hAnsi="Times New Roman" w:cs="Times New Roman"/>
          <w:sz w:val="24"/>
          <w:szCs w:val="24"/>
        </w:rPr>
        <w:t>Было проведено два   родительских собрания</w:t>
      </w:r>
      <w:proofErr w:type="gramStart"/>
      <w:r w:rsidR="003142D5" w:rsidRPr="00032A2B">
        <w:rPr>
          <w:rFonts w:ascii="Times New Roman" w:hAnsi="Times New Roman" w:cs="Times New Roman"/>
          <w:sz w:val="24"/>
          <w:szCs w:val="24"/>
        </w:rPr>
        <w:t xml:space="preserve"> .</w:t>
      </w:r>
      <w:proofErr w:type="gramEnd"/>
    </w:p>
    <w:p w:rsidR="003142D5" w:rsidRPr="00032A2B" w:rsidRDefault="00F338B4" w:rsidP="00032A2B">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142D5" w:rsidRPr="00032A2B">
        <w:rPr>
          <w:rFonts w:ascii="Times New Roman" w:hAnsi="Times New Roman" w:cs="Times New Roman"/>
          <w:sz w:val="24"/>
          <w:szCs w:val="24"/>
        </w:rPr>
        <w:t xml:space="preserve">На родительских собраниях были затронуты темы: внедрения ФГОС, нравственного отношения ребенка в семье, эмоционального благополучия  ребенка. </w:t>
      </w:r>
    </w:p>
    <w:p w:rsidR="00F338B4" w:rsidRDefault="00F338B4" w:rsidP="00032A2B">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142D5" w:rsidRPr="00032A2B">
        <w:rPr>
          <w:rFonts w:ascii="Times New Roman" w:hAnsi="Times New Roman" w:cs="Times New Roman"/>
          <w:sz w:val="24"/>
          <w:szCs w:val="24"/>
        </w:rPr>
        <w:t>В течени</w:t>
      </w:r>
      <w:r w:rsidR="00032A2B" w:rsidRPr="00032A2B">
        <w:rPr>
          <w:rFonts w:ascii="Times New Roman" w:hAnsi="Times New Roman" w:cs="Times New Roman"/>
          <w:sz w:val="24"/>
          <w:szCs w:val="24"/>
        </w:rPr>
        <w:t>е</w:t>
      </w:r>
      <w:r w:rsidR="003142D5" w:rsidRPr="00032A2B">
        <w:rPr>
          <w:rFonts w:ascii="Times New Roman" w:hAnsi="Times New Roman" w:cs="Times New Roman"/>
          <w:sz w:val="24"/>
          <w:szCs w:val="24"/>
        </w:rPr>
        <w:t xml:space="preserve"> года с родителями проводилось анкетирование по теме ПДД;</w:t>
      </w:r>
    </w:p>
    <w:p w:rsidR="003142D5" w:rsidRPr="00032A2B" w:rsidRDefault="003142D5" w:rsidP="00032A2B">
      <w:pPr>
        <w:pStyle w:val="a4"/>
        <w:spacing w:line="360" w:lineRule="auto"/>
        <w:jc w:val="both"/>
        <w:rPr>
          <w:rFonts w:ascii="Times New Roman" w:hAnsi="Times New Roman" w:cs="Times New Roman"/>
          <w:sz w:val="24"/>
          <w:szCs w:val="24"/>
        </w:rPr>
      </w:pPr>
      <w:r w:rsidRPr="00032A2B">
        <w:rPr>
          <w:rFonts w:ascii="Times New Roman" w:hAnsi="Times New Roman" w:cs="Times New Roman"/>
          <w:sz w:val="24"/>
          <w:szCs w:val="24"/>
        </w:rPr>
        <w:t>Все запланированные мероприятия были проведены.</w:t>
      </w:r>
    </w:p>
    <w:p w:rsidR="00032A2B" w:rsidRPr="00032A2B" w:rsidRDefault="00032A2B" w:rsidP="00032A2B">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497F18" w:rsidRPr="00032A2B">
        <w:rPr>
          <w:rFonts w:ascii="Times New Roman" w:hAnsi="Times New Roman" w:cs="Times New Roman"/>
          <w:sz w:val="24"/>
          <w:szCs w:val="24"/>
        </w:rPr>
        <w:t xml:space="preserve">В анкетировании </w:t>
      </w:r>
      <w:r w:rsidR="00E0497F" w:rsidRPr="00032A2B">
        <w:rPr>
          <w:rFonts w:ascii="Times New Roman" w:hAnsi="Times New Roman" w:cs="Times New Roman"/>
          <w:sz w:val="24"/>
          <w:szCs w:val="24"/>
        </w:rPr>
        <w:t xml:space="preserve">«Удовлетворённость качеством предоставления  услуг </w:t>
      </w:r>
      <w:r w:rsidR="00184C03" w:rsidRPr="00032A2B">
        <w:rPr>
          <w:rFonts w:ascii="Times New Roman" w:hAnsi="Times New Roman" w:cs="Times New Roman"/>
          <w:sz w:val="24"/>
          <w:szCs w:val="24"/>
        </w:rPr>
        <w:t>М</w:t>
      </w:r>
      <w:r w:rsidR="00E0497F" w:rsidRPr="00032A2B">
        <w:rPr>
          <w:rFonts w:ascii="Times New Roman" w:hAnsi="Times New Roman" w:cs="Times New Roman"/>
          <w:sz w:val="24"/>
          <w:szCs w:val="24"/>
        </w:rPr>
        <w:t>ДОУ</w:t>
      </w:r>
      <w:r w:rsidR="003E661B" w:rsidRPr="00032A2B">
        <w:rPr>
          <w:rFonts w:ascii="Times New Roman" w:hAnsi="Times New Roman" w:cs="Times New Roman"/>
          <w:sz w:val="24"/>
          <w:szCs w:val="24"/>
        </w:rPr>
        <w:t xml:space="preserve"> «</w:t>
      </w:r>
      <w:r w:rsidR="00F338B4">
        <w:rPr>
          <w:rFonts w:ascii="Times New Roman" w:hAnsi="Times New Roman" w:cs="Times New Roman"/>
          <w:sz w:val="24"/>
          <w:szCs w:val="24"/>
        </w:rPr>
        <w:t>Ладушки</w:t>
      </w:r>
      <w:r w:rsidR="003E661B" w:rsidRPr="00032A2B">
        <w:rPr>
          <w:rFonts w:ascii="Times New Roman" w:hAnsi="Times New Roman" w:cs="Times New Roman"/>
          <w:sz w:val="24"/>
          <w:szCs w:val="24"/>
        </w:rPr>
        <w:t>»</w:t>
      </w:r>
      <w:r w:rsidR="0034180C" w:rsidRPr="00032A2B">
        <w:rPr>
          <w:rFonts w:ascii="Times New Roman" w:hAnsi="Times New Roman" w:cs="Times New Roman"/>
          <w:sz w:val="24"/>
          <w:szCs w:val="24"/>
        </w:rPr>
        <w:t xml:space="preserve"> </w:t>
      </w:r>
      <w:r w:rsidR="00595497" w:rsidRPr="00032A2B">
        <w:rPr>
          <w:rFonts w:ascii="Times New Roman" w:hAnsi="Times New Roman" w:cs="Times New Roman"/>
          <w:sz w:val="24"/>
          <w:szCs w:val="24"/>
        </w:rPr>
        <w:t xml:space="preserve">принимали участие </w:t>
      </w:r>
      <w:r w:rsidR="00F338B4">
        <w:rPr>
          <w:rFonts w:ascii="Times New Roman" w:hAnsi="Times New Roman" w:cs="Times New Roman"/>
          <w:sz w:val="24"/>
          <w:szCs w:val="24"/>
        </w:rPr>
        <w:t>5 родителей (100</w:t>
      </w:r>
      <w:r>
        <w:rPr>
          <w:rFonts w:ascii="Times New Roman" w:hAnsi="Times New Roman" w:cs="Times New Roman"/>
          <w:sz w:val="24"/>
          <w:szCs w:val="24"/>
        </w:rPr>
        <w:t>%).</w:t>
      </w:r>
    </w:p>
    <w:p w:rsidR="00D306A0" w:rsidRPr="00032A2B" w:rsidRDefault="00D306A0" w:rsidP="00032A2B">
      <w:pPr>
        <w:pStyle w:val="a4"/>
        <w:spacing w:line="360" w:lineRule="auto"/>
        <w:jc w:val="both"/>
        <w:rPr>
          <w:rFonts w:ascii="Times New Roman" w:hAnsi="Times New Roman" w:cs="Times New Roman"/>
          <w:sz w:val="24"/>
          <w:szCs w:val="24"/>
          <w:u w:val="single"/>
        </w:rPr>
      </w:pPr>
      <w:r w:rsidRPr="00032A2B">
        <w:rPr>
          <w:rFonts w:ascii="Times New Roman" w:hAnsi="Times New Roman" w:cs="Times New Roman"/>
          <w:sz w:val="24"/>
          <w:szCs w:val="24"/>
          <w:u w:val="single"/>
        </w:rPr>
        <w:t xml:space="preserve">По итогам анкетирования родителей  </w:t>
      </w:r>
      <w:r w:rsidR="0034180C" w:rsidRPr="00032A2B">
        <w:rPr>
          <w:rFonts w:ascii="Times New Roman" w:hAnsi="Times New Roman" w:cs="Times New Roman"/>
          <w:sz w:val="24"/>
          <w:szCs w:val="24"/>
          <w:u w:val="single"/>
        </w:rPr>
        <w:t xml:space="preserve">получены </w:t>
      </w:r>
      <w:r w:rsidR="00E0497F" w:rsidRPr="00032A2B">
        <w:rPr>
          <w:rFonts w:ascii="Times New Roman" w:hAnsi="Times New Roman" w:cs="Times New Roman"/>
          <w:sz w:val="24"/>
          <w:szCs w:val="24"/>
          <w:u w:val="single"/>
        </w:rPr>
        <w:t xml:space="preserve">следующие </w:t>
      </w:r>
      <w:r w:rsidR="00236290" w:rsidRPr="00032A2B">
        <w:rPr>
          <w:rFonts w:ascii="Times New Roman" w:hAnsi="Times New Roman" w:cs="Times New Roman"/>
          <w:sz w:val="24"/>
          <w:szCs w:val="24"/>
          <w:u w:val="single"/>
        </w:rPr>
        <w:t>данные:</w:t>
      </w:r>
    </w:p>
    <w:p w:rsidR="00D306A0" w:rsidRPr="00032A2B" w:rsidRDefault="00D306A0" w:rsidP="00032A2B">
      <w:pPr>
        <w:pStyle w:val="a4"/>
        <w:spacing w:line="360" w:lineRule="auto"/>
        <w:jc w:val="both"/>
        <w:rPr>
          <w:rFonts w:ascii="Times New Roman" w:hAnsi="Times New Roman" w:cs="Times New Roman"/>
          <w:sz w:val="24"/>
          <w:szCs w:val="24"/>
        </w:rPr>
      </w:pPr>
      <w:r w:rsidRPr="00032A2B">
        <w:rPr>
          <w:rFonts w:ascii="Times New Roman" w:hAnsi="Times New Roman" w:cs="Times New Roman"/>
          <w:sz w:val="24"/>
          <w:szCs w:val="24"/>
          <w:u w:val="single"/>
        </w:rPr>
        <w:lastRenderedPageBreak/>
        <w:t>1 показатель</w:t>
      </w:r>
      <w:r w:rsidRPr="00032A2B">
        <w:rPr>
          <w:rFonts w:ascii="Times New Roman" w:hAnsi="Times New Roman" w:cs="Times New Roman"/>
          <w:sz w:val="24"/>
          <w:szCs w:val="24"/>
        </w:rPr>
        <w:t>: «Получаемая информация о ребёнке от педагогов группы»</w:t>
      </w:r>
    </w:p>
    <w:p w:rsidR="00D306A0" w:rsidRPr="00032A2B" w:rsidRDefault="00D306A0" w:rsidP="00032A2B">
      <w:pPr>
        <w:pStyle w:val="a4"/>
        <w:spacing w:line="360" w:lineRule="auto"/>
        <w:jc w:val="both"/>
        <w:rPr>
          <w:rFonts w:ascii="Times New Roman" w:hAnsi="Times New Roman" w:cs="Times New Roman"/>
          <w:sz w:val="24"/>
          <w:szCs w:val="24"/>
        </w:rPr>
      </w:pPr>
      <w:r w:rsidRPr="00032A2B">
        <w:rPr>
          <w:rFonts w:ascii="Times New Roman" w:hAnsi="Times New Roman" w:cs="Times New Roman"/>
          <w:sz w:val="24"/>
          <w:szCs w:val="24"/>
        </w:rPr>
        <w:t xml:space="preserve">Да:   </w:t>
      </w:r>
      <w:r w:rsidR="00F338B4">
        <w:rPr>
          <w:rFonts w:ascii="Times New Roman" w:hAnsi="Times New Roman" w:cs="Times New Roman"/>
          <w:sz w:val="24"/>
          <w:szCs w:val="24"/>
        </w:rPr>
        <w:t>5</w:t>
      </w:r>
      <w:r w:rsidRPr="00032A2B">
        <w:rPr>
          <w:rFonts w:ascii="Times New Roman" w:hAnsi="Times New Roman" w:cs="Times New Roman"/>
          <w:sz w:val="24"/>
          <w:szCs w:val="24"/>
        </w:rPr>
        <w:t xml:space="preserve">ч. -  </w:t>
      </w:r>
      <w:r w:rsidR="00F338B4">
        <w:rPr>
          <w:rFonts w:ascii="Times New Roman" w:hAnsi="Times New Roman" w:cs="Times New Roman"/>
          <w:sz w:val="24"/>
          <w:szCs w:val="24"/>
        </w:rPr>
        <w:t>100</w:t>
      </w:r>
      <w:r w:rsidRPr="00032A2B">
        <w:rPr>
          <w:rFonts w:ascii="Times New Roman" w:hAnsi="Times New Roman" w:cs="Times New Roman"/>
          <w:sz w:val="24"/>
          <w:szCs w:val="24"/>
        </w:rPr>
        <w:t>%</w:t>
      </w:r>
    </w:p>
    <w:p w:rsidR="00D306A0" w:rsidRPr="00032A2B" w:rsidRDefault="00D306A0" w:rsidP="00032A2B">
      <w:pPr>
        <w:pStyle w:val="a4"/>
        <w:spacing w:line="360" w:lineRule="auto"/>
        <w:jc w:val="both"/>
        <w:rPr>
          <w:rFonts w:ascii="Times New Roman" w:hAnsi="Times New Roman" w:cs="Times New Roman"/>
          <w:sz w:val="24"/>
          <w:szCs w:val="24"/>
        </w:rPr>
      </w:pPr>
      <w:r w:rsidRPr="00032A2B">
        <w:rPr>
          <w:rFonts w:ascii="Times New Roman" w:hAnsi="Times New Roman" w:cs="Times New Roman"/>
          <w:sz w:val="24"/>
          <w:szCs w:val="24"/>
        </w:rPr>
        <w:t>Частично</w:t>
      </w:r>
      <w:r w:rsidR="00595497" w:rsidRPr="00032A2B">
        <w:rPr>
          <w:rFonts w:ascii="Times New Roman" w:hAnsi="Times New Roman" w:cs="Times New Roman"/>
          <w:sz w:val="24"/>
          <w:szCs w:val="24"/>
        </w:rPr>
        <w:t xml:space="preserve">: </w:t>
      </w:r>
      <w:r w:rsidR="00F338B4">
        <w:rPr>
          <w:rFonts w:ascii="Times New Roman" w:hAnsi="Times New Roman" w:cs="Times New Roman"/>
          <w:sz w:val="24"/>
          <w:szCs w:val="24"/>
        </w:rPr>
        <w:t>0</w:t>
      </w:r>
    </w:p>
    <w:p w:rsidR="00032A2B" w:rsidRPr="00032A2B" w:rsidRDefault="00032A2B" w:rsidP="00032A2B">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Нет: 0</w:t>
      </w:r>
    </w:p>
    <w:p w:rsidR="00D306A0" w:rsidRPr="00032A2B" w:rsidRDefault="00D306A0" w:rsidP="00032A2B">
      <w:pPr>
        <w:pStyle w:val="a4"/>
        <w:spacing w:line="360" w:lineRule="auto"/>
        <w:jc w:val="both"/>
        <w:rPr>
          <w:rFonts w:ascii="Times New Roman" w:hAnsi="Times New Roman" w:cs="Times New Roman"/>
          <w:sz w:val="24"/>
          <w:szCs w:val="24"/>
          <w:u w:val="single"/>
        </w:rPr>
      </w:pPr>
      <w:r w:rsidRPr="00032A2B">
        <w:rPr>
          <w:rFonts w:ascii="Times New Roman" w:hAnsi="Times New Roman" w:cs="Times New Roman"/>
          <w:sz w:val="24"/>
          <w:szCs w:val="24"/>
          <w:u w:val="single"/>
        </w:rPr>
        <w:t xml:space="preserve">2 показатель: «Получаемая информация от специалистов </w:t>
      </w:r>
    </w:p>
    <w:p w:rsidR="00D306A0" w:rsidRPr="00032A2B" w:rsidRDefault="00D306A0" w:rsidP="00032A2B">
      <w:pPr>
        <w:pStyle w:val="a4"/>
        <w:spacing w:line="360" w:lineRule="auto"/>
        <w:jc w:val="both"/>
        <w:rPr>
          <w:rFonts w:ascii="Times New Roman" w:hAnsi="Times New Roman" w:cs="Times New Roman"/>
          <w:sz w:val="24"/>
          <w:szCs w:val="24"/>
        </w:rPr>
      </w:pPr>
      <w:r w:rsidRPr="00032A2B">
        <w:rPr>
          <w:rFonts w:ascii="Times New Roman" w:hAnsi="Times New Roman" w:cs="Times New Roman"/>
          <w:sz w:val="24"/>
          <w:szCs w:val="24"/>
        </w:rPr>
        <w:t xml:space="preserve">Да:  </w:t>
      </w:r>
      <w:r w:rsidR="00F338B4">
        <w:rPr>
          <w:rFonts w:ascii="Times New Roman" w:hAnsi="Times New Roman" w:cs="Times New Roman"/>
          <w:sz w:val="24"/>
          <w:szCs w:val="24"/>
        </w:rPr>
        <w:t xml:space="preserve">5 </w:t>
      </w:r>
      <w:r w:rsidRPr="00032A2B">
        <w:rPr>
          <w:rFonts w:ascii="Times New Roman" w:hAnsi="Times New Roman" w:cs="Times New Roman"/>
          <w:sz w:val="24"/>
          <w:szCs w:val="24"/>
        </w:rPr>
        <w:t xml:space="preserve">ч. – </w:t>
      </w:r>
      <w:r w:rsidR="00F338B4">
        <w:rPr>
          <w:rFonts w:ascii="Times New Roman" w:hAnsi="Times New Roman" w:cs="Times New Roman"/>
          <w:sz w:val="24"/>
          <w:szCs w:val="24"/>
        </w:rPr>
        <w:t>100</w:t>
      </w:r>
      <w:r w:rsidRPr="00032A2B">
        <w:rPr>
          <w:rFonts w:ascii="Times New Roman" w:hAnsi="Times New Roman" w:cs="Times New Roman"/>
          <w:sz w:val="24"/>
          <w:szCs w:val="24"/>
        </w:rPr>
        <w:t xml:space="preserve"> % </w:t>
      </w:r>
    </w:p>
    <w:p w:rsidR="00D306A0" w:rsidRPr="00032A2B" w:rsidRDefault="00D306A0" w:rsidP="00032A2B">
      <w:pPr>
        <w:pStyle w:val="a4"/>
        <w:spacing w:line="360" w:lineRule="auto"/>
        <w:jc w:val="both"/>
        <w:rPr>
          <w:rFonts w:ascii="Times New Roman" w:hAnsi="Times New Roman" w:cs="Times New Roman"/>
          <w:sz w:val="24"/>
          <w:szCs w:val="24"/>
        </w:rPr>
      </w:pPr>
      <w:r w:rsidRPr="00032A2B">
        <w:rPr>
          <w:rFonts w:ascii="Times New Roman" w:hAnsi="Times New Roman" w:cs="Times New Roman"/>
          <w:sz w:val="24"/>
          <w:szCs w:val="24"/>
        </w:rPr>
        <w:t xml:space="preserve">Частично:  </w:t>
      </w:r>
      <w:r w:rsidR="00F338B4">
        <w:rPr>
          <w:rFonts w:ascii="Times New Roman" w:hAnsi="Times New Roman" w:cs="Times New Roman"/>
          <w:sz w:val="24"/>
          <w:szCs w:val="24"/>
        </w:rPr>
        <w:t>0</w:t>
      </w:r>
    </w:p>
    <w:p w:rsidR="00032A2B" w:rsidRPr="00032A2B" w:rsidRDefault="00032A2B" w:rsidP="00032A2B">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Нет: </w:t>
      </w:r>
      <w:r w:rsidR="00F338B4">
        <w:rPr>
          <w:rFonts w:ascii="Times New Roman" w:hAnsi="Times New Roman" w:cs="Times New Roman"/>
          <w:sz w:val="24"/>
          <w:szCs w:val="24"/>
        </w:rPr>
        <w:t xml:space="preserve">0. </w:t>
      </w:r>
    </w:p>
    <w:p w:rsidR="00D306A0" w:rsidRPr="00032A2B" w:rsidRDefault="00D306A0" w:rsidP="00032A2B">
      <w:pPr>
        <w:pStyle w:val="a4"/>
        <w:spacing w:line="360" w:lineRule="auto"/>
        <w:jc w:val="both"/>
        <w:rPr>
          <w:rFonts w:ascii="Times New Roman" w:hAnsi="Times New Roman" w:cs="Times New Roman"/>
          <w:sz w:val="24"/>
          <w:szCs w:val="24"/>
          <w:u w:val="single"/>
        </w:rPr>
      </w:pPr>
      <w:r w:rsidRPr="00032A2B">
        <w:rPr>
          <w:rFonts w:ascii="Times New Roman" w:hAnsi="Times New Roman" w:cs="Times New Roman"/>
          <w:sz w:val="24"/>
          <w:szCs w:val="24"/>
          <w:u w:val="single"/>
        </w:rPr>
        <w:t>3 показатель: «Обеспечение хорошего уровня ухода и присмотра за ребёнком</w:t>
      </w:r>
    </w:p>
    <w:p w:rsidR="00D306A0" w:rsidRPr="00032A2B" w:rsidRDefault="003E661B" w:rsidP="00032A2B">
      <w:pPr>
        <w:pStyle w:val="a4"/>
        <w:spacing w:line="360" w:lineRule="auto"/>
        <w:jc w:val="both"/>
        <w:rPr>
          <w:rFonts w:ascii="Times New Roman" w:hAnsi="Times New Roman" w:cs="Times New Roman"/>
          <w:sz w:val="24"/>
          <w:szCs w:val="24"/>
        </w:rPr>
      </w:pPr>
      <w:r w:rsidRPr="00032A2B">
        <w:rPr>
          <w:rFonts w:ascii="Times New Roman" w:hAnsi="Times New Roman" w:cs="Times New Roman"/>
          <w:sz w:val="24"/>
          <w:szCs w:val="24"/>
        </w:rPr>
        <w:t xml:space="preserve">Да:   </w:t>
      </w:r>
      <w:r w:rsidR="00F338B4">
        <w:rPr>
          <w:rFonts w:ascii="Times New Roman" w:hAnsi="Times New Roman" w:cs="Times New Roman"/>
          <w:sz w:val="24"/>
          <w:szCs w:val="24"/>
        </w:rPr>
        <w:t>5</w:t>
      </w:r>
      <w:r w:rsidR="00D306A0" w:rsidRPr="00032A2B">
        <w:rPr>
          <w:rFonts w:ascii="Times New Roman" w:hAnsi="Times New Roman" w:cs="Times New Roman"/>
          <w:sz w:val="24"/>
          <w:szCs w:val="24"/>
        </w:rPr>
        <w:t>ч. –</w:t>
      </w:r>
      <w:r w:rsidR="00F338B4">
        <w:rPr>
          <w:rFonts w:ascii="Times New Roman" w:hAnsi="Times New Roman" w:cs="Times New Roman"/>
          <w:sz w:val="24"/>
          <w:szCs w:val="24"/>
        </w:rPr>
        <w:t>100</w:t>
      </w:r>
      <w:r w:rsidR="00D306A0" w:rsidRPr="00032A2B">
        <w:rPr>
          <w:rFonts w:ascii="Times New Roman" w:hAnsi="Times New Roman" w:cs="Times New Roman"/>
          <w:sz w:val="24"/>
          <w:szCs w:val="24"/>
        </w:rPr>
        <w:t xml:space="preserve">% </w:t>
      </w:r>
    </w:p>
    <w:p w:rsidR="00D306A0" w:rsidRPr="00032A2B" w:rsidRDefault="00D306A0" w:rsidP="00032A2B">
      <w:pPr>
        <w:pStyle w:val="a4"/>
        <w:spacing w:line="360" w:lineRule="auto"/>
        <w:jc w:val="both"/>
        <w:rPr>
          <w:rFonts w:ascii="Times New Roman" w:hAnsi="Times New Roman" w:cs="Times New Roman"/>
          <w:sz w:val="24"/>
          <w:szCs w:val="24"/>
        </w:rPr>
      </w:pPr>
      <w:r w:rsidRPr="00032A2B">
        <w:rPr>
          <w:rFonts w:ascii="Times New Roman" w:hAnsi="Times New Roman" w:cs="Times New Roman"/>
          <w:sz w:val="24"/>
          <w:szCs w:val="24"/>
        </w:rPr>
        <w:t xml:space="preserve">Частично:  </w:t>
      </w:r>
      <w:r w:rsidR="00F338B4">
        <w:rPr>
          <w:rFonts w:ascii="Times New Roman" w:hAnsi="Times New Roman" w:cs="Times New Roman"/>
          <w:sz w:val="24"/>
          <w:szCs w:val="24"/>
        </w:rPr>
        <w:t>0</w:t>
      </w:r>
    </w:p>
    <w:p w:rsidR="00D306A0" w:rsidRPr="00032A2B" w:rsidRDefault="00032A2B" w:rsidP="00032A2B">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Нет:   0</w:t>
      </w:r>
    </w:p>
    <w:p w:rsidR="00D306A0" w:rsidRPr="00032A2B" w:rsidRDefault="00D306A0" w:rsidP="00032A2B">
      <w:pPr>
        <w:pStyle w:val="a4"/>
        <w:spacing w:line="360" w:lineRule="auto"/>
        <w:jc w:val="both"/>
        <w:rPr>
          <w:rFonts w:ascii="Times New Roman" w:hAnsi="Times New Roman" w:cs="Times New Roman"/>
          <w:sz w:val="24"/>
          <w:szCs w:val="24"/>
          <w:u w:val="single"/>
        </w:rPr>
      </w:pPr>
      <w:r w:rsidRPr="00032A2B">
        <w:rPr>
          <w:rFonts w:ascii="Times New Roman" w:hAnsi="Times New Roman" w:cs="Times New Roman"/>
          <w:sz w:val="24"/>
          <w:szCs w:val="24"/>
          <w:u w:val="single"/>
        </w:rPr>
        <w:t>4 показатель: «Качество образования</w:t>
      </w:r>
      <w:proofErr w:type="gramStart"/>
      <w:r w:rsidRPr="00032A2B">
        <w:rPr>
          <w:rFonts w:ascii="Times New Roman" w:hAnsi="Times New Roman" w:cs="Times New Roman"/>
          <w:sz w:val="24"/>
          <w:szCs w:val="24"/>
          <w:u w:val="single"/>
        </w:rPr>
        <w:t>»(</w:t>
      </w:r>
      <w:proofErr w:type="gramEnd"/>
      <w:r w:rsidRPr="00032A2B">
        <w:rPr>
          <w:rFonts w:ascii="Times New Roman" w:hAnsi="Times New Roman" w:cs="Times New Roman"/>
          <w:sz w:val="24"/>
          <w:szCs w:val="24"/>
          <w:u w:val="single"/>
        </w:rPr>
        <w:t>обучение и воспитание)</w:t>
      </w:r>
    </w:p>
    <w:p w:rsidR="00D306A0" w:rsidRPr="00032A2B" w:rsidRDefault="003E661B" w:rsidP="00032A2B">
      <w:pPr>
        <w:pStyle w:val="a4"/>
        <w:spacing w:line="360" w:lineRule="auto"/>
        <w:jc w:val="both"/>
        <w:rPr>
          <w:rFonts w:ascii="Times New Roman" w:hAnsi="Times New Roman" w:cs="Times New Roman"/>
          <w:sz w:val="24"/>
          <w:szCs w:val="24"/>
        </w:rPr>
      </w:pPr>
      <w:r w:rsidRPr="00032A2B">
        <w:rPr>
          <w:rFonts w:ascii="Times New Roman" w:hAnsi="Times New Roman" w:cs="Times New Roman"/>
          <w:sz w:val="24"/>
          <w:szCs w:val="24"/>
        </w:rPr>
        <w:t xml:space="preserve">Да:   </w:t>
      </w:r>
      <w:r w:rsidR="00F338B4">
        <w:rPr>
          <w:rFonts w:ascii="Times New Roman" w:hAnsi="Times New Roman" w:cs="Times New Roman"/>
          <w:sz w:val="24"/>
          <w:szCs w:val="24"/>
        </w:rPr>
        <w:t>5</w:t>
      </w:r>
      <w:r w:rsidR="00D306A0" w:rsidRPr="00032A2B">
        <w:rPr>
          <w:rFonts w:ascii="Times New Roman" w:hAnsi="Times New Roman" w:cs="Times New Roman"/>
          <w:sz w:val="24"/>
          <w:szCs w:val="24"/>
        </w:rPr>
        <w:t>ч. –</w:t>
      </w:r>
      <w:r w:rsidR="00F338B4">
        <w:rPr>
          <w:rFonts w:ascii="Times New Roman" w:hAnsi="Times New Roman" w:cs="Times New Roman"/>
          <w:sz w:val="24"/>
          <w:szCs w:val="24"/>
        </w:rPr>
        <w:t>100</w:t>
      </w:r>
      <w:r w:rsidR="00D306A0" w:rsidRPr="00032A2B">
        <w:rPr>
          <w:rFonts w:ascii="Times New Roman" w:hAnsi="Times New Roman" w:cs="Times New Roman"/>
          <w:sz w:val="24"/>
          <w:szCs w:val="24"/>
        </w:rPr>
        <w:t xml:space="preserve">% </w:t>
      </w:r>
    </w:p>
    <w:p w:rsidR="00D306A0" w:rsidRPr="00032A2B" w:rsidRDefault="00D306A0" w:rsidP="00032A2B">
      <w:pPr>
        <w:pStyle w:val="a4"/>
        <w:spacing w:line="360" w:lineRule="auto"/>
        <w:jc w:val="both"/>
        <w:rPr>
          <w:rFonts w:ascii="Times New Roman" w:hAnsi="Times New Roman" w:cs="Times New Roman"/>
          <w:sz w:val="24"/>
          <w:szCs w:val="24"/>
        </w:rPr>
      </w:pPr>
      <w:r w:rsidRPr="00032A2B">
        <w:rPr>
          <w:rFonts w:ascii="Times New Roman" w:hAnsi="Times New Roman" w:cs="Times New Roman"/>
          <w:sz w:val="24"/>
          <w:szCs w:val="24"/>
        </w:rPr>
        <w:t xml:space="preserve">Частично:  - </w:t>
      </w:r>
      <w:r w:rsidR="00F338B4">
        <w:rPr>
          <w:rFonts w:ascii="Times New Roman" w:hAnsi="Times New Roman" w:cs="Times New Roman"/>
          <w:sz w:val="24"/>
          <w:szCs w:val="24"/>
        </w:rPr>
        <w:t>0</w:t>
      </w:r>
    </w:p>
    <w:p w:rsidR="00D306A0" w:rsidRPr="00032A2B" w:rsidRDefault="00D306A0" w:rsidP="00032A2B">
      <w:pPr>
        <w:pStyle w:val="a4"/>
        <w:spacing w:line="360" w:lineRule="auto"/>
        <w:jc w:val="both"/>
        <w:rPr>
          <w:rFonts w:ascii="Times New Roman" w:hAnsi="Times New Roman" w:cs="Times New Roman"/>
          <w:sz w:val="24"/>
          <w:szCs w:val="24"/>
        </w:rPr>
      </w:pPr>
      <w:r w:rsidRPr="00032A2B">
        <w:rPr>
          <w:rFonts w:ascii="Times New Roman" w:hAnsi="Times New Roman" w:cs="Times New Roman"/>
          <w:sz w:val="24"/>
          <w:szCs w:val="24"/>
        </w:rPr>
        <w:t>Нет:  - 0</w:t>
      </w:r>
    </w:p>
    <w:p w:rsidR="00D306A0" w:rsidRPr="00032A2B" w:rsidRDefault="00D306A0" w:rsidP="00032A2B">
      <w:pPr>
        <w:pStyle w:val="a4"/>
        <w:spacing w:line="360" w:lineRule="auto"/>
        <w:jc w:val="both"/>
        <w:rPr>
          <w:rFonts w:ascii="Times New Roman" w:hAnsi="Times New Roman" w:cs="Times New Roman"/>
          <w:sz w:val="24"/>
          <w:szCs w:val="24"/>
          <w:u w:val="single"/>
        </w:rPr>
      </w:pPr>
      <w:r w:rsidRPr="00032A2B">
        <w:rPr>
          <w:rFonts w:ascii="Times New Roman" w:hAnsi="Times New Roman" w:cs="Times New Roman"/>
          <w:sz w:val="24"/>
          <w:szCs w:val="24"/>
          <w:u w:val="single"/>
        </w:rPr>
        <w:t>5 показатель: «Профессионализм воспитателей»</w:t>
      </w:r>
    </w:p>
    <w:p w:rsidR="00D306A0" w:rsidRPr="00032A2B" w:rsidRDefault="00D306A0" w:rsidP="00032A2B">
      <w:pPr>
        <w:pStyle w:val="a4"/>
        <w:spacing w:line="360" w:lineRule="auto"/>
        <w:jc w:val="both"/>
        <w:rPr>
          <w:rFonts w:ascii="Times New Roman" w:hAnsi="Times New Roman" w:cs="Times New Roman"/>
          <w:sz w:val="24"/>
          <w:szCs w:val="24"/>
        </w:rPr>
      </w:pPr>
      <w:r w:rsidRPr="00032A2B">
        <w:rPr>
          <w:rFonts w:ascii="Times New Roman" w:hAnsi="Times New Roman" w:cs="Times New Roman"/>
          <w:sz w:val="24"/>
          <w:szCs w:val="24"/>
        </w:rPr>
        <w:t xml:space="preserve">Да:   </w:t>
      </w:r>
      <w:r w:rsidR="00F338B4">
        <w:rPr>
          <w:rFonts w:ascii="Times New Roman" w:hAnsi="Times New Roman" w:cs="Times New Roman"/>
          <w:sz w:val="24"/>
          <w:szCs w:val="24"/>
        </w:rPr>
        <w:t>5</w:t>
      </w:r>
      <w:r w:rsidRPr="00032A2B">
        <w:rPr>
          <w:rFonts w:ascii="Times New Roman" w:hAnsi="Times New Roman" w:cs="Times New Roman"/>
          <w:sz w:val="24"/>
          <w:szCs w:val="24"/>
        </w:rPr>
        <w:t xml:space="preserve">ч. – </w:t>
      </w:r>
      <w:r w:rsidR="00F338B4">
        <w:rPr>
          <w:rFonts w:ascii="Times New Roman" w:hAnsi="Times New Roman" w:cs="Times New Roman"/>
          <w:sz w:val="24"/>
          <w:szCs w:val="24"/>
        </w:rPr>
        <w:t>100</w:t>
      </w:r>
      <w:r w:rsidRPr="00032A2B">
        <w:rPr>
          <w:rFonts w:ascii="Times New Roman" w:hAnsi="Times New Roman" w:cs="Times New Roman"/>
          <w:sz w:val="24"/>
          <w:szCs w:val="24"/>
        </w:rPr>
        <w:t xml:space="preserve">% </w:t>
      </w:r>
    </w:p>
    <w:p w:rsidR="00D306A0" w:rsidRPr="00032A2B" w:rsidRDefault="00D306A0" w:rsidP="00032A2B">
      <w:pPr>
        <w:pStyle w:val="a4"/>
        <w:spacing w:line="360" w:lineRule="auto"/>
        <w:jc w:val="both"/>
        <w:rPr>
          <w:rFonts w:ascii="Times New Roman" w:hAnsi="Times New Roman" w:cs="Times New Roman"/>
          <w:sz w:val="24"/>
          <w:szCs w:val="24"/>
        </w:rPr>
      </w:pPr>
      <w:r w:rsidRPr="00032A2B">
        <w:rPr>
          <w:rFonts w:ascii="Times New Roman" w:hAnsi="Times New Roman" w:cs="Times New Roman"/>
          <w:sz w:val="24"/>
          <w:szCs w:val="24"/>
        </w:rPr>
        <w:t xml:space="preserve">Частично:   </w:t>
      </w:r>
      <w:r w:rsidR="00F338B4">
        <w:rPr>
          <w:rFonts w:ascii="Times New Roman" w:hAnsi="Times New Roman" w:cs="Times New Roman"/>
          <w:sz w:val="24"/>
          <w:szCs w:val="24"/>
        </w:rPr>
        <w:t>0</w:t>
      </w:r>
    </w:p>
    <w:p w:rsidR="00D306A0" w:rsidRPr="00032A2B" w:rsidRDefault="00032A2B" w:rsidP="00032A2B">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Нет:   0</w:t>
      </w:r>
    </w:p>
    <w:p w:rsidR="00D306A0" w:rsidRPr="00032A2B" w:rsidRDefault="00D306A0" w:rsidP="00032A2B">
      <w:pPr>
        <w:pStyle w:val="a4"/>
        <w:spacing w:line="360" w:lineRule="auto"/>
        <w:jc w:val="both"/>
        <w:rPr>
          <w:rFonts w:ascii="Times New Roman" w:hAnsi="Times New Roman" w:cs="Times New Roman"/>
          <w:sz w:val="24"/>
          <w:szCs w:val="24"/>
          <w:u w:val="single"/>
        </w:rPr>
      </w:pPr>
      <w:r w:rsidRPr="00032A2B">
        <w:rPr>
          <w:rFonts w:ascii="Times New Roman" w:hAnsi="Times New Roman" w:cs="Times New Roman"/>
          <w:sz w:val="24"/>
          <w:szCs w:val="24"/>
          <w:u w:val="single"/>
        </w:rPr>
        <w:t>6 показатель: «Взаимоо</w:t>
      </w:r>
      <w:r w:rsidR="00032A2B">
        <w:rPr>
          <w:rFonts w:ascii="Times New Roman" w:hAnsi="Times New Roman" w:cs="Times New Roman"/>
          <w:sz w:val="24"/>
          <w:szCs w:val="24"/>
          <w:u w:val="single"/>
        </w:rPr>
        <w:t>тношения воспитателей с детьми»</w:t>
      </w:r>
    </w:p>
    <w:p w:rsidR="00D306A0" w:rsidRPr="00032A2B" w:rsidRDefault="003E661B" w:rsidP="00032A2B">
      <w:pPr>
        <w:pStyle w:val="a4"/>
        <w:spacing w:line="360" w:lineRule="auto"/>
        <w:jc w:val="both"/>
        <w:rPr>
          <w:rFonts w:ascii="Times New Roman" w:hAnsi="Times New Roman" w:cs="Times New Roman"/>
          <w:sz w:val="24"/>
          <w:szCs w:val="24"/>
        </w:rPr>
      </w:pPr>
      <w:r w:rsidRPr="00032A2B">
        <w:rPr>
          <w:rFonts w:ascii="Times New Roman" w:hAnsi="Times New Roman" w:cs="Times New Roman"/>
          <w:sz w:val="24"/>
          <w:szCs w:val="24"/>
        </w:rPr>
        <w:t xml:space="preserve">Да:   </w:t>
      </w:r>
      <w:r w:rsidR="00F338B4">
        <w:rPr>
          <w:rFonts w:ascii="Times New Roman" w:hAnsi="Times New Roman" w:cs="Times New Roman"/>
          <w:sz w:val="24"/>
          <w:szCs w:val="24"/>
        </w:rPr>
        <w:t>5</w:t>
      </w:r>
      <w:r w:rsidR="00D306A0" w:rsidRPr="00032A2B">
        <w:rPr>
          <w:rFonts w:ascii="Times New Roman" w:hAnsi="Times New Roman" w:cs="Times New Roman"/>
          <w:sz w:val="24"/>
          <w:szCs w:val="24"/>
        </w:rPr>
        <w:t xml:space="preserve">ч. -  </w:t>
      </w:r>
      <w:r w:rsidR="00F338B4">
        <w:rPr>
          <w:rFonts w:ascii="Times New Roman" w:hAnsi="Times New Roman" w:cs="Times New Roman"/>
          <w:sz w:val="24"/>
          <w:szCs w:val="24"/>
        </w:rPr>
        <w:t>100</w:t>
      </w:r>
      <w:r w:rsidR="00D306A0" w:rsidRPr="00032A2B">
        <w:rPr>
          <w:rFonts w:ascii="Times New Roman" w:hAnsi="Times New Roman" w:cs="Times New Roman"/>
          <w:sz w:val="24"/>
          <w:szCs w:val="24"/>
        </w:rPr>
        <w:t>%</w:t>
      </w:r>
    </w:p>
    <w:p w:rsidR="00D306A0" w:rsidRPr="00032A2B" w:rsidRDefault="00D306A0" w:rsidP="00032A2B">
      <w:pPr>
        <w:pStyle w:val="a4"/>
        <w:spacing w:line="360" w:lineRule="auto"/>
        <w:jc w:val="both"/>
        <w:rPr>
          <w:rFonts w:ascii="Times New Roman" w:hAnsi="Times New Roman" w:cs="Times New Roman"/>
          <w:sz w:val="24"/>
          <w:szCs w:val="24"/>
        </w:rPr>
      </w:pPr>
      <w:r w:rsidRPr="00032A2B">
        <w:rPr>
          <w:rFonts w:ascii="Times New Roman" w:hAnsi="Times New Roman" w:cs="Times New Roman"/>
          <w:sz w:val="24"/>
          <w:szCs w:val="24"/>
        </w:rPr>
        <w:t xml:space="preserve">Частично:  </w:t>
      </w:r>
      <w:r w:rsidR="00F338B4">
        <w:rPr>
          <w:rFonts w:ascii="Times New Roman" w:hAnsi="Times New Roman" w:cs="Times New Roman"/>
          <w:sz w:val="24"/>
          <w:szCs w:val="24"/>
        </w:rPr>
        <w:t>0</w:t>
      </w:r>
    </w:p>
    <w:p w:rsidR="00D306A0" w:rsidRPr="00032A2B" w:rsidRDefault="00032A2B" w:rsidP="00032A2B">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Нет:  - 0</w:t>
      </w:r>
    </w:p>
    <w:p w:rsidR="00D306A0" w:rsidRPr="00032A2B" w:rsidRDefault="00D306A0" w:rsidP="00032A2B">
      <w:pPr>
        <w:pStyle w:val="a4"/>
        <w:spacing w:line="360" w:lineRule="auto"/>
        <w:jc w:val="both"/>
        <w:rPr>
          <w:rFonts w:ascii="Times New Roman" w:hAnsi="Times New Roman" w:cs="Times New Roman"/>
          <w:sz w:val="24"/>
          <w:szCs w:val="24"/>
          <w:u w:val="single"/>
        </w:rPr>
      </w:pPr>
      <w:r w:rsidRPr="00032A2B">
        <w:rPr>
          <w:rFonts w:ascii="Times New Roman" w:hAnsi="Times New Roman" w:cs="Times New Roman"/>
          <w:sz w:val="24"/>
          <w:szCs w:val="24"/>
          <w:u w:val="single"/>
        </w:rPr>
        <w:t>7 показатель: «Взаимоотношения воспитателей с родителями»</w:t>
      </w:r>
    </w:p>
    <w:p w:rsidR="00D306A0" w:rsidRPr="00032A2B" w:rsidRDefault="003E661B" w:rsidP="00032A2B">
      <w:pPr>
        <w:pStyle w:val="a4"/>
        <w:spacing w:line="360" w:lineRule="auto"/>
        <w:jc w:val="both"/>
        <w:rPr>
          <w:rFonts w:ascii="Times New Roman" w:hAnsi="Times New Roman" w:cs="Times New Roman"/>
          <w:sz w:val="24"/>
          <w:szCs w:val="24"/>
        </w:rPr>
      </w:pPr>
      <w:r w:rsidRPr="00032A2B">
        <w:rPr>
          <w:rFonts w:ascii="Times New Roman" w:hAnsi="Times New Roman" w:cs="Times New Roman"/>
          <w:sz w:val="24"/>
          <w:szCs w:val="24"/>
        </w:rPr>
        <w:t xml:space="preserve">Да:   </w:t>
      </w:r>
      <w:r w:rsidR="00F338B4">
        <w:rPr>
          <w:rFonts w:ascii="Times New Roman" w:hAnsi="Times New Roman" w:cs="Times New Roman"/>
          <w:sz w:val="24"/>
          <w:szCs w:val="24"/>
        </w:rPr>
        <w:t>5</w:t>
      </w:r>
      <w:r w:rsidR="00D306A0" w:rsidRPr="00032A2B">
        <w:rPr>
          <w:rFonts w:ascii="Times New Roman" w:hAnsi="Times New Roman" w:cs="Times New Roman"/>
          <w:sz w:val="24"/>
          <w:szCs w:val="24"/>
        </w:rPr>
        <w:t>ч. –</w:t>
      </w:r>
      <w:r w:rsidR="00F338B4">
        <w:rPr>
          <w:rFonts w:ascii="Times New Roman" w:hAnsi="Times New Roman" w:cs="Times New Roman"/>
          <w:sz w:val="24"/>
          <w:szCs w:val="24"/>
        </w:rPr>
        <w:t>100</w:t>
      </w:r>
      <w:r w:rsidR="00D306A0" w:rsidRPr="00032A2B">
        <w:rPr>
          <w:rFonts w:ascii="Times New Roman" w:hAnsi="Times New Roman" w:cs="Times New Roman"/>
          <w:sz w:val="24"/>
          <w:szCs w:val="24"/>
        </w:rPr>
        <w:t>%</w:t>
      </w:r>
    </w:p>
    <w:p w:rsidR="00D306A0" w:rsidRPr="00032A2B" w:rsidRDefault="00D306A0" w:rsidP="00032A2B">
      <w:pPr>
        <w:pStyle w:val="a4"/>
        <w:spacing w:line="360" w:lineRule="auto"/>
        <w:jc w:val="both"/>
        <w:rPr>
          <w:rFonts w:ascii="Times New Roman" w:hAnsi="Times New Roman" w:cs="Times New Roman"/>
          <w:sz w:val="24"/>
          <w:szCs w:val="24"/>
        </w:rPr>
      </w:pPr>
      <w:r w:rsidRPr="00032A2B">
        <w:rPr>
          <w:rFonts w:ascii="Times New Roman" w:hAnsi="Times New Roman" w:cs="Times New Roman"/>
          <w:sz w:val="24"/>
          <w:szCs w:val="24"/>
        </w:rPr>
        <w:t xml:space="preserve">Частично:   </w:t>
      </w:r>
      <w:r w:rsidR="00F338B4">
        <w:rPr>
          <w:rFonts w:ascii="Times New Roman" w:hAnsi="Times New Roman" w:cs="Times New Roman"/>
          <w:sz w:val="24"/>
          <w:szCs w:val="24"/>
        </w:rPr>
        <w:t>0</w:t>
      </w:r>
    </w:p>
    <w:p w:rsidR="00D306A0" w:rsidRPr="00032A2B" w:rsidRDefault="00032A2B" w:rsidP="00032A2B">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Нет:  0</w:t>
      </w:r>
    </w:p>
    <w:p w:rsidR="00D306A0" w:rsidRPr="00032A2B" w:rsidRDefault="00D306A0" w:rsidP="00032A2B">
      <w:pPr>
        <w:pStyle w:val="a4"/>
        <w:spacing w:line="360" w:lineRule="auto"/>
        <w:jc w:val="both"/>
        <w:rPr>
          <w:rFonts w:ascii="Times New Roman" w:hAnsi="Times New Roman" w:cs="Times New Roman"/>
          <w:sz w:val="24"/>
          <w:szCs w:val="24"/>
          <w:u w:val="single"/>
        </w:rPr>
      </w:pPr>
      <w:r w:rsidRPr="00032A2B">
        <w:rPr>
          <w:rFonts w:ascii="Times New Roman" w:hAnsi="Times New Roman" w:cs="Times New Roman"/>
          <w:sz w:val="24"/>
          <w:szCs w:val="24"/>
          <w:u w:val="single"/>
        </w:rPr>
        <w:t>8 показатель: «Проведение родительских собраний»</w:t>
      </w:r>
    </w:p>
    <w:p w:rsidR="00D306A0" w:rsidRPr="00032A2B" w:rsidRDefault="00D306A0" w:rsidP="00032A2B">
      <w:pPr>
        <w:pStyle w:val="a4"/>
        <w:spacing w:line="360" w:lineRule="auto"/>
        <w:jc w:val="both"/>
        <w:rPr>
          <w:rFonts w:ascii="Times New Roman" w:hAnsi="Times New Roman" w:cs="Times New Roman"/>
          <w:sz w:val="24"/>
          <w:szCs w:val="24"/>
        </w:rPr>
      </w:pPr>
      <w:r w:rsidRPr="00032A2B">
        <w:rPr>
          <w:rFonts w:ascii="Times New Roman" w:hAnsi="Times New Roman" w:cs="Times New Roman"/>
          <w:sz w:val="24"/>
          <w:szCs w:val="24"/>
        </w:rPr>
        <w:t xml:space="preserve">Да:   </w:t>
      </w:r>
      <w:r w:rsidR="00F338B4">
        <w:rPr>
          <w:rFonts w:ascii="Times New Roman" w:hAnsi="Times New Roman" w:cs="Times New Roman"/>
          <w:sz w:val="24"/>
          <w:szCs w:val="24"/>
        </w:rPr>
        <w:t>5</w:t>
      </w:r>
      <w:r w:rsidRPr="00032A2B">
        <w:rPr>
          <w:rFonts w:ascii="Times New Roman" w:hAnsi="Times New Roman" w:cs="Times New Roman"/>
          <w:sz w:val="24"/>
          <w:szCs w:val="24"/>
        </w:rPr>
        <w:t>ч. –</w:t>
      </w:r>
      <w:r w:rsidR="00F338B4">
        <w:rPr>
          <w:rFonts w:ascii="Times New Roman" w:hAnsi="Times New Roman" w:cs="Times New Roman"/>
          <w:sz w:val="24"/>
          <w:szCs w:val="24"/>
        </w:rPr>
        <w:t>100</w:t>
      </w:r>
      <w:r w:rsidRPr="00032A2B">
        <w:rPr>
          <w:rFonts w:ascii="Times New Roman" w:hAnsi="Times New Roman" w:cs="Times New Roman"/>
          <w:sz w:val="24"/>
          <w:szCs w:val="24"/>
        </w:rPr>
        <w:t>%</w:t>
      </w:r>
    </w:p>
    <w:p w:rsidR="00D306A0" w:rsidRPr="00032A2B" w:rsidRDefault="00D306A0" w:rsidP="00032A2B">
      <w:pPr>
        <w:pStyle w:val="a4"/>
        <w:spacing w:line="360" w:lineRule="auto"/>
        <w:jc w:val="both"/>
        <w:rPr>
          <w:rFonts w:ascii="Times New Roman" w:hAnsi="Times New Roman" w:cs="Times New Roman"/>
          <w:sz w:val="24"/>
          <w:szCs w:val="24"/>
        </w:rPr>
      </w:pPr>
      <w:r w:rsidRPr="00032A2B">
        <w:rPr>
          <w:rFonts w:ascii="Times New Roman" w:hAnsi="Times New Roman" w:cs="Times New Roman"/>
          <w:sz w:val="24"/>
          <w:szCs w:val="24"/>
        </w:rPr>
        <w:t xml:space="preserve">Частично:   </w:t>
      </w:r>
      <w:r w:rsidR="00F338B4">
        <w:rPr>
          <w:rFonts w:ascii="Times New Roman" w:hAnsi="Times New Roman" w:cs="Times New Roman"/>
          <w:sz w:val="24"/>
          <w:szCs w:val="24"/>
        </w:rPr>
        <w:t>0</w:t>
      </w:r>
    </w:p>
    <w:p w:rsidR="00D306A0" w:rsidRPr="00032A2B" w:rsidRDefault="00032A2B" w:rsidP="00032A2B">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Нет:   0</w:t>
      </w:r>
    </w:p>
    <w:p w:rsidR="00D306A0" w:rsidRPr="00032A2B" w:rsidRDefault="00D306A0" w:rsidP="00032A2B">
      <w:pPr>
        <w:pStyle w:val="a4"/>
        <w:spacing w:line="360" w:lineRule="auto"/>
        <w:jc w:val="both"/>
        <w:rPr>
          <w:rFonts w:ascii="Times New Roman" w:hAnsi="Times New Roman" w:cs="Times New Roman"/>
          <w:sz w:val="24"/>
          <w:szCs w:val="24"/>
          <w:u w:val="single"/>
        </w:rPr>
      </w:pPr>
      <w:r w:rsidRPr="00032A2B">
        <w:rPr>
          <w:rFonts w:ascii="Times New Roman" w:hAnsi="Times New Roman" w:cs="Times New Roman"/>
          <w:sz w:val="24"/>
          <w:szCs w:val="24"/>
          <w:u w:val="single"/>
        </w:rPr>
        <w:t>9  показатель: «Укрепление здоровья ребёнка и его физическое развитие»</w:t>
      </w:r>
    </w:p>
    <w:p w:rsidR="00D306A0" w:rsidRPr="00032A2B" w:rsidRDefault="00D306A0" w:rsidP="00032A2B">
      <w:pPr>
        <w:pStyle w:val="a4"/>
        <w:spacing w:line="360" w:lineRule="auto"/>
        <w:jc w:val="both"/>
        <w:rPr>
          <w:rFonts w:ascii="Times New Roman" w:hAnsi="Times New Roman" w:cs="Times New Roman"/>
          <w:sz w:val="24"/>
          <w:szCs w:val="24"/>
        </w:rPr>
      </w:pPr>
      <w:r w:rsidRPr="00032A2B">
        <w:rPr>
          <w:rFonts w:ascii="Times New Roman" w:hAnsi="Times New Roman" w:cs="Times New Roman"/>
          <w:sz w:val="24"/>
          <w:szCs w:val="24"/>
        </w:rPr>
        <w:t xml:space="preserve">Да:   </w:t>
      </w:r>
      <w:r w:rsidR="00F338B4">
        <w:rPr>
          <w:rFonts w:ascii="Times New Roman" w:hAnsi="Times New Roman" w:cs="Times New Roman"/>
          <w:sz w:val="24"/>
          <w:szCs w:val="24"/>
        </w:rPr>
        <w:t>5</w:t>
      </w:r>
      <w:r w:rsidR="003E661B" w:rsidRPr="00032A2B">
        <w:rPr>
          <w:rFonts w:ascii="Times New Roman" w:hAnsi="Times New Roman" w:cs="Times New Roman"/>
          <w:sz w:val="24"/>
          <w:szCs w:val="24"/>
        </w:rPr>
        <w:t xml:space="preserve">ч. – </w:t>
      </w:r>
      <w:r w:rsidR="00F338B4">
        <w:rPr>
          <w:rFonts w:ascii="Times New Roman" w:hAnsi="Times New Roman" w:cs="Times New Roman"/>
          <w:sz w:val="24"/>
          <w:szCs w:val="24"/>
        </w:rPr>
        <w:t>100</w:t>
      </w:r>
      <w:r w:rsidRPr="00032A2B">
        <w:rPr>
          <w:rFonts w:ascii="Times New Roman" w:hAnsi="Times New Roman" w:cs="Times New Roman"/>
          <w:sz w:val="24"/>
          <w:szCs w:val="24"/>
        </w:rPr>
        <w:t>%</w:t>
      </w:r>
    </w:p>
    <w:p w:rsidR="00D306A0" w:rsidRPr="00032A2B" w:rsidRDefault="003E661B" w:rsidP="00032A2B">
      <w:pPr>
        <w:pStyle w:val="a4"/>
        <w:spacing w:line="360" w:lineRule="auto"/>
        <w:jc w:val="both"/>
        <w:rPr>
          <w:rFonts w:ascii="Times New Roman" w:hAnsi="Times New Roman" w:cs="Times New Roman"/>
          <w:sz w:val="24"/>
          <w:szCs w:val="24"/>
        </w:rPr>
      </w:pPr>
      <w:r w:rsidRPr="00032A2B">
        <w:rPr>
          <w:rFonts w:ascii="Times New Roman" w:hAnsi="Times New Roman" w:cs="Times New Roman"/>
          <w:sz w:val="24"/>
          <w:szCs w:val="24"/>
        </w:rPr>
        <w:t xml:space="preserve">Частично:  </w:t>
      </w:r>
      <w:r w:rsidR="00F338B4">
        <w:rPr>
          <w:rFonts w:ascii="Times New Roman" w:hAnsi="Times New Roman" w:cs="Times New Roman"/>
          <w:sz w:val="24"/>
          <w:szCs w:val="24"/>
        </w:rPr>
        <w:t>0</w:t>
      </w:r>
    </w:p>
    <w:p w:rsidR="00D306A0" w:rsidRPr="00032A2B" w:rsidRDefault="00032A2B" w:rsidP="00032A2B">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Нет:  0</w:t>
      </w:r>
    </w:p>
    <w:p w:rsidR="00D306A0" w:rsidRPr="00032A2B" w:rsidRDefault="00D306A0" w:rsidP="00032A2B">
      <w:pPr>
        <w:pStyle w:val="a4"/>
        <w:spacing w:line="360" w:lineRule="auto"/>
        <w:jc w:val="both"/>
        <w:rPr>
          <w:rFonts w:ascii="Times New Roman" w:hAnsi="Times New Roman" w:cs="Times New Roman"/>
          <w:sz w:val="24"/>
          <w:szCs w:val="24"/>
        </w:rPr>
      </w:pPr>
      <w:r w:rsidRPr="00032A2B">
        <w:rPr>
          <w:rFonts w:ascii="Times New Roman" w:hAnsi="Times New Roman" w:cs="Times New Roman"/>
          <w:sz w:val="24"/>
          <w:szCs w:val="24"/>
          <w:u w:val="single"/>
        </w:rPr>
        <w:t>10  показатель: «Мероприятия детского сада»</w:t>
      </w:r>
    </w:p>
    <w:p w:rsidR="00D306A0" w:rsidRPr="00032A2B" w:rsidRDefault="00D306A0" w:rsidP="00032A2B">
      <w:pPr>
        <w:pStyle w:val="a4"/>
        <w:spacing w:line="360" w:lineRule="auto"/>
        <w:jc w:val="both"/>
        <w:rPr>
          <w:rFonts w:ascii="Times New Roman" w:hAnsi="Times New Roman" w:cs="Times New Roman"/>
          <w:sz w:val="24"/>
          <w:szCs w:val="24"/>
        </w:rPr>
      </w:pPr>
      <w:r w:rsidRPr="00032A2B">
        <w:rPr>
          <w:rFonts w:ascii="Times New Roman" w:hAnsi="Times New Roman" w:cs="Times New Roman"/>
          <w:sz w:val="24"/>
          <w:szCs w:val="24"/>
        </w:rPr>
        <w:t xml:space="preserve">Да:   </w:t>
      </w:r>
      <w:r w:rsidR="00F338B4">
        <w:rPr>
          <w:rFonts w:ascii="Times New Roman" w:hAnsi="Times New Roman" w:cs="Times New Roman"/>
          <w:sz w:val="24"/>
          <w:szCs w:val="24"/>
        </w:rPr>
        <w:t>5</w:t>
      </w:r>
      <w:r w:rsidRPr="00032A2B">
        <w:rPr>
          <w:rFonts w:ascii="Times New Roman" w:hAnsi="Times New Roman" w:cs="Times New Roman"/>
          <w:sz w:val="24"/>
          <w:szCs w:val="24"/>
        </w:rPr>
        <w:t xml:space="preserve">ч. – </w:t>
      </w:r>
      <w:r w:rsidR="00F338B4">
        <w:rPr>
          <w:rFonts w:ascii="Times New Roman" w:hAnsi="Times New Roman" w:cs="Times New Roman"/>
          <w:sz w:val="24"/>
          <w:szCs w:val="24"/>
        </w:rPr>
        <w:t>100</w:t>
      </w:r>
      <w:r w:rsidRPr="00032A2B">
        <w:rPr>
          <w:rFonts w:ascii="Times New Roman" w:hAnsi="Times New Roman" w:cs="Times New Roman"/>
          <w:sz w:val="24"/>
          <w:szCs w:val="24"/>
        </w:rPr>
        <w:t>%</w:t>
      </w:r>
    </w:p>
    <w:p w:rsidR="00D306A0" w:rsidRPr="00032A2B" w:rsidRDefault="00D306A0" w:rsidP="00032A2B">
      <w:pPr>
        <w:pStyle w:val="a4"/>
        <w:spacing w:line="360" w:lineRule="auto"/>
        <w:jc w:val="both"/>
        <w:rPr>
          <w:rFonts w:ascii="Times New Roman" w:hAnsi="Times New Roman" w:cs="Times New Roman"/>
          <w:sz w:val="24"/>
          <w:szCs w:val="24"/>
        </w:rPr>
      </w:pPr>
      <w:r w:rsidRPr="00032A2B">
        <w:rPr>
          <w:rFonts w:ascii="Times New Roman" w:hAnsi="Times New Roman" w:cs="Times New Roman"/>
          <w:sz w:val="24"/>
          <w:szCs w:val="24"/>
        </w:rPr>
        <w:t xml:space="preserve">Частично:  </w:t>
      </w:r>
      <w:r w:rsidR="00F338B4">
        <w:rPr>
          <w:rFonts w:ascii="Times New Roman" w:hAnsi="Times New Roman" w:cs="Times New Roman"/>
          <w:sz w:val="24"/>
          <w:szCs w:val="24"/>
        </w:rPr>
        <w:t>0</w:t>
      </w:r>
    </w:p>
    <w:p w:rsidR="00D306A0" w:rsidRPr="00032A2B" w:rsidRDefault="00032A2B" w:rsidP="00032A2B">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Нет:  0</w:t>
      </w:r>
    </w:p>
    <w:p w:rsidR="00D306A0" w:rsidRPr="00032A2B" w:rsidRDefault="00D306A0" w:rsidP="00032A2B">
      <w:pPr>
        <w:pStyle w:val="a4"/>
        <w:spacing w:line="360" w:lineRule="auto"/>
        <w:jc w:val="both"/>
        <w:rPr>
          <w:rFonts w:ascii="Times New Roman" w:hAnsi="Times New Roman" w:cs="Times New Roman"/>
          <w:sz w:val="24"/>
          <w:szCs w:val="24"/>
        </w:rPr>
      </w:pPr>
      <w:r w:rsidRPr="00032A2B">
        <w:rPr>
          <w:rFonts w:ascii="Times New Roman" w:hAnsi="Times New Roman" w:cs="Times New Roman"/>
          <w:sz w:val="24"/>
          <w:szCs w:val="24"/>
          <w:u w:val="single"/>
        </w:rPr>
        <w:t>11  показатель: «Организация питания в детском саду»</w:t>
      </w:r>
    </w:p>
    <w:p w:rsidR="00F338B4" w:rsidRPr="00032A2B" w:rsidRDefault="00F338B4" w:rsidP="00F338B4">
      <w:pPr>
        <w:pStyle w:val="a4"/>
        <w:spacing w:line="360" w:lineRule="auto"/>
        <w:jc w:val="both"/>
        <w:rPr>
          <w:rFonts w:ascii="Times New Roman" w:hAnsi="Times New Roman" w:cs="Times New Roman"/>
          <w:sz w:val="24"/>
          <w:szCs w:val="24"/>
        </w:rPr>
      </w:pPr>
      <w:r w:rsidRPr="00032A2B">
        <w:rPr>
          <w:rFonts w:ascii="Times New Roman" w:hAnsi="Times New Roman" w:cs="Times New Roman"/>
          <w:sz w:val="24"/>
          <w:szCs w:val="24"/>
        </w:rPr>
        <w:t xml:space="preserve">Да:   </w:t>
      </w:r>
      <w:r>
        <w:rPr>
          <w:rFonts w:ascii="Times New Roman" w:hAnsi="Times New Roman" w:cs="Times New Roman"/>
          <w:sz w:val="24"/>
          <w:szCs w:val="24"/>
        </w:rPr>
        <w:t>5</w:t>
      </w:r>
      <w:r w:rsidRPr="00032A2B">
        <w:rPr>
          <w:rFonts w:ascii="Times New Roman" w:hAnsi="Times New Roman" w:cs="Times New Roman"/>
          <w:sz w:val="24"/>
          <w:szCs w:val="24"/>
        </w:rPr>
        <w:t xml:space="preserve">ч. – </w:t>
      </w:r>
      <w:r>
        <w:rPr>
          <w:rFonts w:ascii="Times New Roman" w:hAnsi="Times New Roman" w:cs="Times New Roman"/>
          <w:sz w:val="24"/>
          <w:szCs w:val="24"/>
        </w:rPr>
        <w:t>100</w:t>
      </w:r>
      <w:r w:rsidRPr="00032A2B">
        <w:rPr>
          <w:rFonts w:ascii="Times New Roman" w:hAnsi="Times New Roman" w:cs="Times New Roman"/>
          <w:sz w:val="24"/>
          <w:szCs w:val="24"/>
        </w:rPr>
        <w:t>%</w:t>
      </w:r>
    </w:p>
    <w:p w:rsidR="00F338B4" w:rsidRPr="00032A2B" w:rsidRDefault="00F338B4" w:rsidP="00F338B4">
      <w:pPr>
        <w:pStyle w:val="a4"/>
        <w:spacing w:line="360" w:lineRule="auto"/>
        <w:jc w:val="both"/>
        <w:rPr>
          <w:rFonts w:ascii="Times New Roman" w:hAnsi="Times New Roman" w:cs="Times New Roman"/>
          <w:sz w:val="24"/>
          <w:szCs w:val="24"/>
        </w:rPr>
      </w:pPr>
      <w:r w:rsidRPr="00032A2B">
        <w:rPr>
          <w:rFonts w:ascii="Times New Roman" w:hAnsi="Times New Roman" w:cs="Times New Roman"/>
          <w:sz w:val="24"/>
          <w:szCs w:val="24"/>
        </w:rPr>
        <w:t xml:space="preserve">Частично:  </w:t>
      </w:r>
      <w:r>
        <w:rPr>
          <w:rFonts w:ascii="Times New Roman" w:hAnsi="Times New Roman" w:cs="Times New Roman"/>
          <w:sz w:val="24"/>
          <w:szCs w:val="24"/>
        </w:rPr>
        <w:t>0</w:t>
      </w:r>
    </w:p>
    <w:p w:rsidR="00F338B4" w:rsidRPr="00032A2B" w:rsidRDefault="00F338B4" w:rsidP="00F338B4">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Нет:  0</w:t>
      </w:r>
    </w:p>
    <w:p w:rsidR="00D306A0" w:rsidRPr="00032A2B" w:rsidRDefault="00D306A0" w:rsidP="00032A2B">
      <w:pPr>
        <w:pStyle w:val="a4"/>
        <w:spacing w:line="360" w:lineRule="auto"/>
        <w:jc w:val="both"/>
        <w:rPr>
          <w:rFonts w:ascii="Times New Roman" w:hAnsi="Times New Roman" w:cs="Times New Roman"/>
          <w:sz w:val="24"/>
          <w:szCs w:val="24"/>
          <w:u w:val="single"/>
        </w:rPr>
      </w:pPr>
      <w:r w:rsidRPr="00032A2B">
        <w:rPr>
          <w:rFonts w:ascii="Times New Roman" w:hAnsi="Times New Roman" w:cs="Times New Roman"/>
          <w:sz w:val="24"/>
          <w:szCs w:val="24"/>
          <w:u w:val="single"/>
        </w:rPr>
        <w:t>12  показатель: «Состояние  помещений детского сада»</w:t>
      </w:r>
    </w:p>
    <w:p w:rsidR="00F338B4" w:rsidRPr="00032A2B" w:rsidRDefault="00F338B4" w:rsidP="00F338B4">
      <w:pPr>
        <w:pStyle w:val="a4"/>
        <w:spacing w:line="360" w:lineRule="auto"/>
        <w:jc w:val="both"/>
        <w:rPr>
          <w:rFonts w:ascii="Times New Roman" w:hAnsi="Times New Roman" w:cs="Times New Roman"/>
          <w:sz w:val="24"/>
          <w:szCs w:val="24"/>
        </w:rPr>
      </w:pPr>
      <w:r w:rsidRPr="00032A2B">
        <w:rPr>
          <w:rFonts w:ascii="Times New Roman" w:hAnsi="Times New Roman" w:cs="Times New Roman"/>
          <w:sz w:val="24"/>
          <w:szCs w:val="24"/>
        </w:rPr>
        <w:t xml:space="preserve">Да:   </w:t>
      </w:r>
      <w:r>
        <w:rPr>
          <w:rFonts w:ascii="Times New Roman" w:hAnsi="Times New Roman" w:cs="Times New Roman"/>
          <w:sz w:val="24"/>
          <w:szCs w:val="24"/>
        </w:rPr>
        <w:t>5</w:t>
      </w:r>
      <w:r w:rsidRPr="00032A2B">
        <w:rPr>
          <w:rFonts w:ascii="Times New Roman" w:hAnsi="Times New Roman" w:cs="Times New Roman"/>
          <w:sz w:val="24"/>
          <w:szCs w:val="24"/>
        </w:rPr>
        <w:t xml:space="preserve">ч. – </w:t>
      </w:r>
      <w:r>
        <w:rPr>
          <w:rFonts w:ascii="Times New Roman" w:hAnsi="Times New Roman" w:cs="Times New Roman"/>
          <w:sz w:val="24"/>
          <w:szCs w:val="24"/>
        </w:rPr>
        <w:t>100</w:t>
      </w:r>
      <w:r w:rsidRPr="00032A2B">
        <w:rPr>
          <w:rFonts w:ascii="Times New Roman" w:hAnsi="Times New Roman" w:cs="Times New Roman"/>
          <w:sz w:val="24"/>
          <w:szCs w:val="24"/>
        </w:rPr>
        <w:t>%</w:t>
      </w:r>
    </w:p>
    <w:p w:rsidR="00F338B4" w:rsidRPr="00032A2B" w:rsidRDefault="00F338B4" w:rsidP="00F338B4">
      <w:pPr>
        <w:pStyle w:val="a4"/>
        <w:spacing w:line="360" w:lineRule="auto"/>
        <w:jc w:val="both"/>
        <w:rPr>
          <w:rFonts w:ascii="Times New Roman" w:hAnsi="Times New Roman" w:cs="Times New Roman"/>
          <w:sz w:val="24"/>
          <w:szCs w:val="24"/>
        </w:rPr>
      </w:pPr>
      <w:r w:rsidRPr="00032A2B">
        <w:rPr>
          <w:rFonts w:ascii="Times New Roman" w:hAnsi="Times New Roman" w:cs="Times New Roman"/>
          <w:sz w:val="24"/>
          <w:szCs w:val="24"/>
        </w:rPr>
        <w:t xml:space="preserve">Частично:  </w:t>
      </w:r>
      <w:r>
        <w:rPr>
          <w:rFonts w:ascii="Times New Roman" w:hAnsi="Times New Roman" w:cs="Times New Roman"/>
          <w:sz w:val="24"/>
          <w:szCs w:val="24"/>
        </w:rPr>
        <w:t>0</w:t>
      </w:r>
    </w:p>
    <w:p w:rsidR="00F338B4" w:rsidRPr="00032A2B" w:rsidRDefault="00F338B4" w:rsidP="00F338B4">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Нет:  0</w:t>
      </w:r>
    </w:p>
    <w:p w:rsidR="00D306A0" w:rsidRPr="00032A2B" w:rsidRDefault="00D306A0" w:rsidP="00032A2B">
      <w:pPr>
        <w:pStyle w:val="a4"/>
        <w:spacing w:line="360" w:lineRule="auto"/>
        <w:jc w:val="both"/>
        <w:rPr>
          <w:rFonts w:ascii="Times New Roman" w:hAnsi="Times New Roman" w:cs="Times New Roman"/>
          <w:sz w:val="24"/>
          <w:szCs w:val="24"/>
          <w:u w:val="single"/>
        </w:rPr>
      </w:pPr>
      <w:r w:rsidRPr="00032A2B">
        <w:rPr>
          <w:rFonts w:ascii="Times New Roman" w:hAnsi="Times New Roman" w:cs="Times New Roman"/>
          <w:sz w:val="24"/>
          <w:szCs w:val="24"/>
          <w:u w:val="single"/>
        </w:rPr>
        <w:t>13  показатель: «Оснащение прогулочных участков»</w:t>
      </w:r>
    </w:p>
    <w:p w:rsidR="00F338B4" w:rsidRPr="00032A2B" w:rsidRDefault="00F338B4" w:rsidP="00F338B4">
      <w:pPr>
        <w:pStyle w:val="a4"/>
        <w:spacing w:line="360" w:lineRule="auto"/>
        <w:jc w:val="both"/>
        <w:rPr>
          <w:rFonts w:ascii="Times New Roman" w:hAnsi="Times New Roman" w:cs="Times New Roman"/>
          <w:sz w:val="24"/>
          <w:szCs w:val="24"/>
        </w:rPr>
      </w:pPr>
      <w:r w:rsidRPr="00032A2B">
        <w:rPr>
          <w:rFonts w:ascii="Times New Roman" w:hAnsi="Times New Roman" w:cs="Times New Roman"/>
          <w:sz w:val="24"/>
          <w:szCs w:val="24"/>
        </w:rPr>
        <w:t xml:space="preserve">Да:   </w:t>
      </w:r>
      <w:r>
        <w:rPr>
          <w:rFonts w:ascii="Times New Roman" w:hAnsi="Times New Roman" w:cs="Times New Roman"/>
          <w:sz w:val="24"/>
          <w:szCs w:val="24"/>
        </w:rPr>
        <w:t>5</w:t>
      </w:r>
      <w:r w:rsidRPr="00032A2B">
        <w:rPr>
          <w:rFonts w:ascii="Times New Roman" w:hAnsi="Times New Roman" w:cs="Times New Roman"/>
          <w:sz w:val="24"/>
          <w:szCs w:val="24"/>
        </w:rPr>
        <w:t xml:space="preserve">ч. – </w:t>
      </w:r>
      <w:r>
        <w:rPr>
          <w:rFonts w:ascii="Times New Roman" w:hAnsi="Times New Roman" w:cs="Times New Roman"/>
          <w:sz w:val="24"/>
          <w:szCs w:val="24"/>
        </w:rPr>
        <w:t>100</w:t>
      </w:r>
      <w:r w:rsidRPr="00032A2B">
        <w:rPr>
          <w:rFonts w:ascii="Times New Roman" w:hAnsi="Times New Roman" w:cs="Times New Roman"/>
          <w:sz w:val="24"/>
          <w:szCs w:val="24"/>
        </w:rPr>
        <w:t>%</w:t>
      </w:r>
    </w:p>
    <w:p w:rsidR="00F338B4" w:rsidRPr="00032A2B" w:rsidRDefault="00F338B4" w:rsidP="00F338B4">
      <w:pPr>
        <w:pStyle w:val="a4"/>
        <w:spacing w:line="360" w:lineRule="auto"/>
        <w:jc w:val="both"/>
        <w:rPr>
          <w:rFonts w:ascii="Times New Roman" w:hAnsi="Times New Roman" w:cs="Times New Roman"/>
          <w:sz w:val="24"/>
          <w:szCs w:val="24"/>
        </w:rPr>
      </w:pPr>
      <w:r w:rsidRPr="00032A2B">
        <w:rPr>
          <w:rFonts w:ascii="Times New Roman" w:hAnsi="Times New Roman" w:cs="Times New Roman"/>
          <w:sz w:val="24"/>
          <w:szCs w:val="24"/>
        </w:rPr>
        <w:t xml:space="preserve">Частично:  </w:t>
      </w:r>
      <w:r>
        <w:rPr>
          <w:rFonts w:ascii="Times New Roman" w:hAnsi="Times New Roman" w:cs="Times New Roman"/>
          <w:sz w:val="24"/>
          <w:szCs w:val="24"/>
        </w:rPr>
        <w:t>0</w:t>
      </w:r>
    </w:p>
    <w:p w:rsidR="00F338B4" w:rsidRPr="00032A2B" w:rsidRDefault="00F338B4" w:rsidP="00F338B4">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Нет:  0</w:t>
      </w:r>
    </w:p>
    <w:p w:rsidR="00D306A0" w:rsidRPr="00032A2B" w:rsidRDefault="00D306A0" w:rsidP="00032A2B">
      <w:pPr>
        <w:pStyle w:val="a4"/>
        <w:spacing w:line="360" w:lineRule="auto"/>
        <w:jc w:val="both"/>
        <w:rPr>
          <w:rFonts w:ascii="Times New Roman" w:hAnsi="Times New Roman" w:cs="Times New Roman"/>
          <w:sz w:val="24"/>
          <w:szCs w:val="24"/>
        </w:rPr>
      </w:pPr>
      <w:r w:rsidRPr="00032A2B">
        <w:rPr>
          <w:rFonts w:ascii="Times New Roman" w:hAnsi="Times New Roman" w:cs="Times New Roman"/>
          <w:sz w:val="24"/>
          <w:szCs w:val="24"/>
          <w:u w:val="single"/>
        </w:rPr>
        <w:t xml:space="preserve">14  показатель «Обеспечение безопасности ребёнка во время пребывания в </w:t>
      </w:r>
      <w:r w:rsidR="00184C03" w:rsidRPr="00032A2B">
        <w:rPr>
          <w:rFonts w:ascii="Times New Roman" w:hAnsi="Times New Roman" w:cs="Times New Roman"/>
          <w:sz w:val="24"/>
          <w:szCs w:val="24"/>
          <w:u w:val="single"/>
        </w:rPr>
        <w:t>М</w:t>
      </w:r>
      <w:r w:rsidRPr="00032A2B">
        <w:rPr>
          <w:rFonts w:ascii="Times New Roman" w:hAnsi="Times New Roman" w:cs="Times New Roman"/>
          <w:sz w:val="24"/>
          <w:szCs w:val="24"/>
          <w:u w:val="single"/>
        </w:rPr>
        <w:t>ДОУ»</w:t>
      </w:r>
    </w:p>
    <w:p w:rsidR="00F338B4" w:rsidRPr="00032A2B" w:rsidRDefault="00F338B4" w:rsidP="00F338B4">
      <w:pPr>
        <w:pStyle w:val="a4"/>
        <w:spacing w:line="360" w:lineRule="auto"/>
        <w:jc w:val="both"/>
        <w:rPr>
          <w:rFonts w:ascii="Times New Roman" w:hAnsi="Times New Roman" w:cs="Times New Roman"/>
          <w:sz w:val="24"/>
          <w:szCs w:val="24"/>
        </w:rPr>
      </w:pPr>
      <w:r w:rsidRPr="00032A2B">
        <w:rPr>
          <w:rFonts w:ascii="Times New Roman" w:hAnsi="Times New Roman" w:cs="Times New Roman"/>
          <w:sz w:val="24"/>
          <w:szCs w:val="24"/>
        </w:rPr>
        <w:t xml:space="preserve">Да:   </w:t>
      </w:r>
      <w:r>
        <w:rPr>
          <w:rFonts w:ascii="Times New Roman" w:hAnsi="Times New Roman" w:cs="Times New Roman"/>
          <w:sz w:val="24"/>
          <w:szCs w:val="24"/>
        </w:rPr>
        <w:t>5</w:t>
      </w:r>
      <w:r w:rsidRPr="00032A2B">
        <w:rPr>
          <w:rFonts w:ascii="Times New Roman" w:hAnsi="Times New Roman" w:cs="Times New Roman"/>
          <w:sz w:val="24"/>
          <w:szCs w:val="24"/>
        </w:rPr>
        <w:t xml:space="preserve">ч. – </w:t>
      </w:r>
      <w:r>
        <w:rPr>
          <w:rFonts w:ascii="Times New Roman" w:hAnsi="Times New Roman" w:cs="Times New Roman"/>
          <w:sz w:val="24"/>
          <w:szCs w:val="24"/>
        </w:rPr>
        <w:t>100</w:t>
      </w:r>
      <w:r w:rsidRPr="00032A2B">
        <w:rPr>
          <w:rFonts w:ascii="Times New Roman" w:hAnsi="Times New Roman" w:cs="Times New Roman"/>
          <w:sz w:val="24"/>
          <w:szCs w:val="24"/>
        </w:rPr>
        <w:t>%</w:t>
      </w:r>
    </w:p>
    <w:p w:rsidR="00F338B4" w:rsidRPr="00032A2B" w:rsidRDefault="00F338B4" w:rsidP="00F338B4">
      <w:pPr>
        <w:pStyle w:val="a4"/>
        <w:spacing w:line="360" w:lineRule="auto"/>
        <w:jc w:val="both"/>
        <w:rPr>
          <w:rFonts w:ascii="Times New Roman" w:hAnsi="Times New Roman" w:cs="Times New Roman"/>
          <w:sz w:val="24"/>
          <w:szCs w:val="24"/>
        </w:rPr>
      </w:pPr>
      <w:r w:rsidRPr="00032A2B">
        <w:rPr>
          <w:rFonts w:ascii="Times New Roman" w:hAnsi="Times New Roman" w:cs="Times New Roman"/>
          <w:sz w:val="24"/>
          <w:szCs w:val="24"/>
        </w:rPr>
        <w:t xml:space="preserve">Частично:  </w:t>
      </w:r>
      <w:r>
        <w:rPr>
          <w:rFonts w:ascii="Times New Roman" w:hAnsi="Times New Roman" w:cs="Times New Roman"/>
          <w:sz w:val="24"/>
          <w:szCs w:val="24"/>
        </w:rPr>
        <w:t>0</w:t>
      </w:r>
    </w:p>
    <w:p w:rsidR="00F338B4" w:rsidRPr="00032A2B" w:rsidRDefault="00F338B4" w:rsidP="00F338B4">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Нет:  0</w:t>
      </w:r>
    </w:p>
    <w:p w:rsidR="00036737" w:rsidRPr="00032A2B" w:rsidRDefault="00036737" w:rsidP="00032A2B">
      <w:pPr>
        <w:pStyle w:val="a4"/>
        <w:spacing w:line="360" w:lineRule="auto"/>
        <w:jc w:val="both"/>
        <w:rPr>
          <w:rFonts w:ascii="Times New Roman" w:hAnsi="Times New Roman" w:cs="Times New Roman"/>
          <w:sz w:val="24"/>
          <w:szCs w:val="24"/>
          <w:u w:val="single"/>
        </w:rPr>
      </w:pPr>
      <w:r w:rsidRPr="00032A2B">
        <w:rPr>
          <w:rFonts w:ascii="Times New Roman" w:hAnsi="Times New Roman" w:cs="Times New Roman"/>
          <w:sz w:val="24"/>
          <w:szCs w:val="24"/>
          <w:u w:val="single"/>
        </w:rPr>
        <w:t xml:space="preserve">Оценка родителями работы  </w:t>
      </w:r>
      <w:r w:rsidR="00184C03" w:rsidRPr="00032A2B">
        <w:rPr>
          <w:rFonts w:ascii="Times New Roman" w:hAnsi="Times New Roman" w:cs="Times New Roman"/>
          <w:sz w:val="24"/>
          <w:szCs w:val="24"/>
          <w:u w:val="single"/>
        </w:rPr>
        <w:t>М</w:t>
      </w:r>
      <w:r w:rsidRPr="00032A2B">
        <w:rPr>
          <w:rFonts w:ascii="Times New Roman" w:hAnsi="Times New Roman" w:cs="Times New Roman"/>
          <w:sz w:val="24"/>
          <w:szCs w:val="24"/>
          <w:u w:val="single"/>
        </w:rPr>
        <w:t>ДОУ</w:t>
      </w:r>
    </w:p>
    <w:p w:rsidR="00036737" w:rsidRPr="00032A2B" w:rsidRDefault="00036737" w:rsidP="00032A2B">
      <w:pPr>
        <w:pStyle w:val="a4"/>
        <w:spacing w:line="360" w:lineRule="auto"/>
        <w:jc w:val="both"/>
        <w:rPr>
          <w:rFonts w:ascii="Times New Roman" w:hAnsi="Times New Roman" w:cs="Times New Roman"/>
          <w:sz w:val="24"/>
          <w:szCs w:val="24"/>
        </w:rPr>
      </w:pPr>
      <w:r w:rsidRPr="00032A2B">
        <w:rPr>
          <w:rFonts w:ascii="Times New Roman" w:hAnsi="Times New Roman" w:cs="Times New Roman"/>
          <w:sz w:val="24"/>
          <w:szCs w:val="24"/>
        </w:rPr>
        <w:t xml:space="preserve">Отлично - </w:t>
      </w:r>
      <w:r w:rsidR="00F338B4">
        <w:rPr>
          <w:rFonts w:ascii="Times New Roman" w:hAnsi="Times New Roman" w:cs="Times New Roman"/>
          <w:sz w:val="24"/>
          <w:szCs w:val="24"/>
        </w:rPr>
        <w:t>100</w:t>
      </w:r>
      <w:r w:rsidRPr="00032A2B">
        <w:rPr>
          <w:rFonts w:ascii="Times New Roman" w:hAnsi="Times New Roman" w:cs="Times New Roman"/>
          <w:iCs/>
          <w:sz w:val="24"/>
          <w:szCs w:val="24"/>
        </w:rPr>
        <w:t xml:space="preserve">%               </w:t>
      </w:r>
      <w:r w:rsidRPr="00032A2B">
        <w:rPr>
          <w:rFonts w:ascii="Times New Roman" w:hAnsi="Times New Roman" w:cs="Times New Roman"/>
          <w:sz w:val="24"/>
          <w:szCs w:val="24"/>
        </w:rPr>
        <w:t xml:space="preserve">Хорошо  - </w:t>
      </w:r>
      <w:r w:rsidR="00F338B4">
        <w:rPr>
          <w:rFonts w:ascii="Times New Roman" w:hAnsi="Times New Roman" w:cs="Times New Roman"/>
          <w:sz w:val="24"/>
          <w:szCs w:val="24"/>
        </w:rPr>
        <w:t>0</w:t>
      </w:r>
      <w:r w:rsidRPr="00032A2B">
        <w:rPr>
          <w:rFonts w:ascii="Times New Roman" w:hAnsi="Times New Roman" w:cs="Times New Roman"/>
          <w:iCs/>
          <w:sz w:val="24"/>
          <w:szCs w:val="24"/>
        </w:rPr>
        <w:t xml:space="preserve">%              </w:t>
      </w:r>
      <w:r w:rsidRPr="00032A2B">
        <w:rPr>
          <w:rFonts w:ascii="Times New Roman" w:hAnsi="Times New Roman" w:cs="Times New Roman"/>
          <w:sz w:val="24"/>
          <w:szCs w:val="24"/>
        </w:rPr>
        <w:t xml:space="preserve">Удовлетворительно - </w:t>
      </w:r>
      <w:r w:rsidR="003E661B" w:rsidRPr="00032A2B">
        <w:rPr>
          <w:rFonts w:ascii="Times New Roman" w:hAnsi="Times New Roman" w:cs="Times New Roman"/>
          <w:sz w:val="24"/>
          <w:szCs w:val="24"/>
        </w:rPr>
        <w:t>0</w:t>
      </w:r>
      <w:r w:rsidRPr="00032A2B">
        <w:rPr>
          <w:rFonts w:ascii="Times New Roman" w:hAnsi="Times New Roman" w:cs="Times New Roman"/>
          <w:iCs/>
          <w:sz w:val="24"/>
          <w:szCs w:val="24"/>
        </w:rPr>
        <w:t>%</w:t>
      </w:r>
      <w:r w:rsidRPr="00032A2B">
        <w:rPr>
          <w:rFonts w:ascii="Times New Roman" w:hAnsi="Times New Roman" w:cs="Times New Roman"/>
          <w:sz w:val="24"/>
          <w:szCs w:val="24"/>
        </w:rPr>
        <w:t xml:space="preserve"> </w:t>
      </w:r>
    </w:p>
    <w:p w:rsidR="00A517A7" w:rsidRPr="00032A2B" w:rsidRDefault="00036737" w:rsidP="00032A2B">
      <w:pPr>
        <w:pStyle w:val="a4"/>
        <w:spacing w:line="360" w:lineRule="auto"/>
        <w:jc w:val="both"/>
        <w:rPr>
          <w:rFonts w:ascii="Times New Roman" w:eastAsia="Times New Roman" w:hAnsi="Times New Roman" w:cs="Times New Roman"/>
          <w:sz w:val="24"/>
          <w:szCs w:val="24"/>
          <w:highlight w:val="lightGray"/>
        </w:rPr>
      </w:pPr>
      <w:r w:rsidRPr="00032A2B">
        <w:rPr>
          <w:rFonts w:ascii="Times New Roman" w:hAnsi="Times New Roman" w:cs="Times New Roman"/>
          <w:sz w:val="24"/>
          <w:szCs w:val="24"/>
        </w:rPr>
        <w:t>Вывод: Анкетирование  родителей показало в целом удовлетворённость качеством предоставляемых услуг ДОУ.</w:t>
      </w:r>
      <w:r w:rsidR="00C46F2C" w:rsidRPr="00032A2B">
        <w:rPr>
          <w:rFonts w:ascii="Times New Roman" w:hAnsi="Times New Roman" w:cs="Times New Roman"/>
          <w:bCs/>
          <w:sz w:val="24"/>
          <w:szCs w:val="24"/>
        </w:rPr>
        <w:t xml:space="preserve">  </w:t>
      </w:r>
    </w:p>
    <w:p w:rsidR="00C46F2C" w:rsidRPr="00032A2B" w:rsidRDefault="007E6132" w:rsidP="00032A2B">
      <w:pPr>
        <w:pStyle w:val="a4"/>
        <w:spacing w:line="360" w:lineRule="auto"/>
        <w:jc w:val="both"/>
        <w:rPr>
          <w:rFonts w:ascii="Times New Roman" w:hAnsi="Times New Roman" w:cs="Times New Roman"/>
          <w:b/>
          <w:bCs/>
          <w:sz w:val="24"/>
          <w:szCs w:val="24"/>
        </w:rPr>
      </w:pPr>
      <w:r>
        <w:rPr>
          <w:rFonts w:ascii="Times New Roman" w:hAnsi="Times New Roman" w:cs="Times New Roman"/>
          <w:bCs/>
          <w:sz w:val="24"/>
          <w:szCs w:val="24"/>
        </w:rPr>
        <w:t xml:space="preserve">     </w:t>
      </w:r>
      <w:r w:rsidR="00A517A7" w:rsidRPr="00032A2B">
        <w:rPr>
          <w:rFonts w:ascii="Times New Roman" w:hAnsi="Times New Roman" w:cs="Times New Roman"/>
          <w:b/>
          <w:bCs/>
          <w:sz w:val="24"/>
          <w:szCs w:val="24"/>
        </w:rPr>
        <w:t>3.</w:t>
      </w:r>
      <w:r w:rsidR="008A3F6F" w:rsidRPr="00032A2B">
        <w:rPr>
          <w:rFonts w:ascii="Times New Roman" w:hAnsi="Times New Roman" w:cs="Times New Roman"/>
          <w:b/>
          <w:bCs/>
          <w:sz w:val="24"/>
          <w:szCs w:val="24"/>
        </w:rPr>
        <w:t xml:space="preserve"> </w:t>
      </w:r>
      <w:r w:rsidR="00C46F2C" w:rsidRPr="00032A2B">
        <w:rPr>
          <w:rFonts w:ascii="Times New Roman" w:hAnsi="Times New Roman" w:cs="Times New Roman"/>
          <w:b/>
          <w:bCs/>
          <w:sz w:val="24"/>
          <w:szCs w:val="24"/>
        </w:rPr>
        <w:t>Условия  осуществления  образовательного процесса</w:t>
      </w:r>
    </w:p>
    <w:p w:rsidR="009D48A6" w:rsidRPr="00B15E13" w:rsidRDefault="00032A2B" w:rsidP="00032A2B">
      <w:pPr>
        <w:pStyle w:val="a4"/>
        <w:spacing w:line="360" w:lineRule="auto"/>
        <w:jc w:val="both"/>
        <w:rPr>
          <w:rFonts w:ascii="Times New Roman" w:hAnsi="Times New Roman" w:cs="Times New Roman"/>
          <w:b/>
          <w:bCs/>
          <w:iCs/>
          <w:sz w:val="24"/>
          <w:szCs w:val="24"/>
        </w:rPr>
      </w:pPr>
      <w:r>
        <w:rPr>
          <w:rFonts w:ascii="Times New Roman" w:eastAsia="Times New Roman" w:hAnsi="Times New Roman" w:cs="Times New Roman"/>
          <w:b/>
          <w:sz w:val="24"/>
          <w:szCs w:val="24"/>
        </w:rPr>
        <w:tab/>
      </w:r>
      <w:r w:rsidR="00C46F2C" w:rsidRPr="00032A2B">
        <w:rPr>
          <w:rFonts w:ascii="Times New Roman" w:eastAsia="Times New Roman" w:hAnsi="Times New Roman" w:cs="Times New Roman"/>
          <w:b/>
          <w:sz w:val="24"/>
          <w:szCs w:val="24"/>
        </w:rPr>
        <w:t>3.1.</w:t>
      </w:r>
      <w:r w:rsidR="00C46F2C" w:rsidRPr="00032A2B">
        <w:rPr>
          <w:rFonts w:ascii="Times New Roman" w:hAnsi="Times New Roman" w:cs="Times New Roman"/>
          <w:b/>
          <w:bCs/>
          <w:iCs/>
          <w:sz w:val="24"/>
          <w:szCs w:val="24"/>
        </w:rPr>
        <w:t xml:space="preserve"> Характеристика кадрового обеспечения образовательного процесса</w:t>
      </w:r>
    </w:p>
    <w:p w:rsidR="00E61CA4" w:rsidRPr="00B15E13" w:rsidRDefault="00B15E13" w:rsidP="00032A2B">
      <w:pPr>
        <w:pStyle w:val="a4"/>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003142D5" w:rsidRPr="00032A2B">
        <w:rPr>
          <w:rFonts w:ascii="Times New Roman" w:eastAsia="Times New Roman" w:hAnsi="Times New Roman" w:cs="Times New Roman"/>
          <w:b/>
          <w:sz w:val="24"/>
          <w:szCs w:val="24"/>
        </w:rPr>
        <w:t>3.1.1.</w:t>
      </w:r>
      <w:r>
        <w:rPr>
          <w:rFonts w:ascii="Times New Roman" w:eastAsia="Times New Roman" w:hAnsi="Times New Roman" w:cs="Times New Roman"/>
          <w:b/>
          <w:sz w:val="24"/>
          <w:szCs w:val="24"/>
        </w:rPr>
        <w:t xml:space="preserve"> </w:t>
      </w:r>
      <w:r w:rsidR="00184C03" w:rsidRPr="00032A2B">
        <w:rPr>
          <w:rFonts w:ascii="Times New Roman" w:eastAsia="Times New Roman" w:hAnsi="Times New Roman" w:cs="Times New Roman"/>
          <w:b/>
          <w:sz w:val="24"/>
          <w:szCs w:val="24"/>
        </w:rPr>
        <w:t>М</w:t>
      </w:r>
      <w:r w:rsidR="00C46F2C" w:rsidRPr="00032A2B">
        <w:rPr>
          <w:rFonts w:ascii="Times New Roman" w:eastAsia="Times New Roman" w:hAnsi="Times New Roman" w:cs="Times New Roman"/>
          <w:b/>
          <w:sz w:val="24"/>
          <w:szCs w:val="24"/>
        </w:rPr>
        <w:t>ДОУ</w:t>
      </w:r>
      <w:r w:rsidR="00032A2B">
        <w:rPr>
          <w:rFonts w:ascii="Times New Roman" w:eastAsia="Times New Roman" w:hAnsi="Times New Roman" w:cs="Times New Roman"/>
          <w:b/>
          <w:sz w:val="24"/>
          <w:szCs w:val="24"/>
        </w:rPr>
        <w:t xml:space="preserve"> «</w:t>
      </w:r>
      <w:r w:rsidR="00F338B4">
        <w:rPr>
          <w:rFonts w:ascii="Times New Roman" w:eastAsia="Times New Roman" w:hAnsi="Times New Roman" w:cs="Times New Roman"/>
          <w:b/>
          <w:sz w:val="24"/>
          <w:szCs w:val="24"/>
        </w:rPr>
        <w:t>Ладушки</w:t>
      </w:r>
      <w:r w:rsidR="003E661B" w:rsidRPr="00032A2B">
        <w:rPr>
          <w:rFonts w:ascii="Times New Roman" w:eastAsia="Times New Roman" w:hAnsi="Times New Roman" w:cs="Times New Roman"/>
          <w:b/>
          <w:sz w:val="24"/>
          <w:szCs w:val="24"/>
        </w:rPr>
        <w:t xml:space="preserve">» </w:t>
      </w:r>
      <w:r w:rsidR="00C46F2C" w:rsidRPr="00032A2B">
        <w:rPr>
          <w:rFonts w:ascii="Times New Roman" w:eastAsia="Times New Roman" w:hAnsi="Times New Roman" w:cs="Times New Roman"/>
          <w:b/>
          <w:sz w:val="24"/>
          <w:szCs w:val="24"/>
        </w:rPr>
        <w:t xml:space="preserve"> укомплектовано педагогическими кадрами: </w:t>
      </w:r>
    </w:p>
    <w:p w:rsidR="00C46F2C" w:rsidRPr="00032A2B" w:rsidRDefault="00B15E13" w:rsidP="00032A2B">
      <w:pPr>
        <w:pStyle w:val="a4"/>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338B4" w:rsidRPr="00032A2B">
        <w:rPr>
          <w:rFonts w:ascii="Times New Roman" w:eastAsia="Times New Roman" w:hAnsi="Times New Roman" w:cs="Times New Roman"/>
          <w:sz w:val="24"/>
          <w:szCs w:val="24"/>
        </w:rPr>
        <w:t>В</w:t>
      </w:r>
      <w:r w:rsidR="00C46F2C" w:rsidRPr="00032A2B">
        <w:rPr>
          <w:rFonts w:ascii="Times New Roman" w:eastAsia="Times New Roman" w:hAnsi="Times New Roman" w:cs="Times New Roman"/>
          <w:sz w:val="24"/>
          <w:szCs w:val="24"/>
        </w:rPr>
        <w:t>оспитатель</w:t>
      </w:r>
      <w:r w:rsidR="00F338B4">
        <w:rPr>
          <w:rFonts w:ascii="Times New Roman" w:eastAsia="Times New Roman" w:hAnsi="Times New Roman" w:cs="Times New Roman"/>
          <w:sz w:val="24"/>
          <w:szCs w:val="24"/>
        </w:rPr>
        <w:t xml:space="preserve"> </w:t>
      </w:r>
      <w:r w:rsidR="00C46F2C" w:rsidRPr="00032A2B">
        <w:rPr>
          <w:rFonts w:ascii="Times New Roman" w:eastAsia="Times New Roman" w:hAnsi="Times New Roman" w:cs="Times New Roman"/>
          <w:sz w:val="24"/>
          <w:szCs w:val="24"/>
        </w:rPr>
        <w:t xml:space="preserve"> </w:t>
      </w:r>
      <w:r w:rsidR="009D48A6" w:rsidRPr="00032A2B">
        <w:rPr>
          <w:rFonts w:ascii="Times New Roman" w:eastAsia="Times New Roman" w:hAnsi="Times New Roman" w:cs="Times New Roman"/>
          <w:sz w:val="24"/>
          <w:szCs w:val="24"/>
        </w:rPr>
        <w:t>- 1</w:t>
      </w:r>
    </w:p>
    <w:p w:rsidR="000810B8" w:rsidRPr="007E6132" w:rsidRDefault="00B15E13" w:rsidP="007E6132">
      <w:pPr>
        <w:pStyle w:val="a4"/>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142D5">
        <w:rPr>
          <w:rFonts w:ascii="Times New Roman" w:hAnsi="Times New Roman" w:cs="Times New Roman"/>
          <w:b/>
          <w:sz w:val="24"/>
          <w:szCs w:val="24"/>
        </w:rPr>
        <w:t>3.1.2.</w:t>
      </w:r>
      <w:r w:rsidR="000810B8" w:rsidRPr="00310949">
        <w:rPr>
          <w:rFonts w:ascii="Times New Roman" w:hAnsi="Times New Roman" w:cs="Times New Roman"/>
          <w:b/>
          <w:sz w:val="24"/>
          <w:szCs w:val="24"/>
        </w:rPr>
        <w:t xml:space="preserve">Анализ кадрового потенциала </w:t>
      </w:r>
      <w:r w:rsidR="00184C03" w:rsidRPr="00310949">
        <w:rPr>
          <w:rFonts w:ascii="Times New Roman" w:hAnsi="Times New Roman" w:cs="Times New Roman"/>
          <w:b/>
          <w:sz w:val="24"/>
          <w:szCs w:val="24"/>
        </w:rPr>
        <w:t>М</w:t>
      </w:r>
      <w:r w:rsidR="000810B8" w:rsidRPr="00310949">
        <w:rPr>
          <w:rFonts w:ascii="Times New Roman" w:hAnsi="Times New Roman" w:cs="Times New Roman"/>
          <w:b/>
          <w:sz w:val="24"/>
          <w:szCs w:val="24"/>
        </w:rPr>
        <w:t>ДОУ</w:t>
      </w:r>
    </w:p>
    <w:p w:rsidR="000810B8" w:rsidRPr="00310949" w:rsidRDefault="000810B8" w:rsidP="00310949">
      <w:pPr>
        <w:spacing w:after="0" w:line="240" w:lineRule="auto"/>
        <w:ind w:firstLine="284"/>
        <w:contextualSpacing/>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0"/>
        <w:gridCol w:w="4340"/>
      </w:tblGrid>
      <w:tr w:rsidR="000810B8" w:rsidRPr="00310949" w:rsidTr="000810B8">
        <w:tc>
          <w:tcPr>
            <w:tcW w:w="5230" w:type="dxa"/>
          </w:tcPr>
          <w:p w:rsidR="000810B8" w:rsidRPr="00310949" w:rsidRDefault="000810B8" w:rsidP="00310949">
            <w:pPr>
              <w:spacing w:after="0" w:line="240" w:lineRule="auto"/>
              <w:contextualSpacing/>
              <w:jc w:val="both"/>
              <w:rPr>
                <w:rFonts w:ascii="Times New Roman" w:hAnsi="Times New Roman" w:cs="Times New Roman"/>
                <w:sz w:val="24"/>
                <w:szCs w:val="24"/>
              </w:rPr>
            </w:pPr>
            <w:r w:rsidRPr="00310949">
              <w:rPr>
                <w:rFonts w:ascii="Times New Roman" w:hAnsi="Times New Roman" w:cs="Times New Roman"/>
                <w:sz w:val="24"/>
                <w:szCs w:val="24"/>
              </w:rPr>
              <w:t>Всего педагогов</w:t>
            </w:r>
          </w:p>
        </w:tc>
        <w:tc>
          <w:tcPr>
            <w:tcW w:w="4341" w:type="dxa"/>
          </w:tcPr>
          <w:p w:rsidR="000810B8" w:rsidRPr="00310949" w:rsidRDefault="009F6C44" w:rsidP="009F6C44">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r w:rsidR="000810B8" w:rsidRPr="00310949">
              <w:rPr>
                <w:rFonts w:ascii="Times New Roman" w:hAnsi="Times New Roman" w:cs="Times New Roman"/>
                <w:sz w:val="24"/>
                <w:szCs w:val="24"/>
              </w:rPr>
              <w:t>человек</w:t>
            </w:r>
          </w:p>
        </w:tc>
      </w:tr>
      <w:tr w:rsidR="000810B8" w:rsidRPr="00310949" w:rsidTr="000810B8">
        <w:tc>
          <w:tcPr>
            <w:tcW w:w="9571" w:type="dxa"/>
            <w:gridSpan w:val="2"/>
          </w:tcPr>
          <w:p w:rsidR="000810B8" w:rsidRPr="00310949" w:rsidRDefault="000810B8" w:rsidP="00310949">
            <w:pPr>
              <w:spacing w:after="0" w:line="240" w:lineRule="auto"/>
              <w:contextualSpacing/>
              <w:jc w:val="both"/>
              <w:rPr>
                <w:rFonts w:ascii="Times New Roman" w:hAnsi="Times New Roman" w:cs="Times New Roman"/>
                <w:sz w:val="24"/>
                <w:szCs w:val="24"/>
              </w:rPr>
            </w:pPr>
            <w:r w:rsidRPr="00310949">
              <w:rPr>
                <w:rFonts w:ascii="Times New Roman" w:hAnsi="Times New Roman" w:cs="Times New Roman"/>
                <w:b/>
                <w:sz w:val="24"/>
                <w:szCs w:val="24"/>
              </w:rPr>
              <w:t xml:space="preserve">Образовательный уровень педагогических работников </w:t>
            </w:r>
          </w:p>
        </w:tc>
      </w:tr>
      <w:tr w:rsidR="000810B8" w:rsidRPr="00310949" w:rsidTr="000810B8">
        <w:tc>
          <w:tcPr>
            <w:tcW w:w="5230" w:type="dxa"/>
            <w:vAlign w:val="center"/>
          </w:tcPr>
          <w:p w:rsidR="000810B8" w:rsidRPr="00310949" w:rsidRDefault="000810B8" w:rsidP="00310949">
            <w:pPr>
              <w:spacing w:after="0" w:line="240" w:lineRule="auto"/>
              <w:contextualSpacing/>
              <w:jc w:val="both"/>
              <w:rPr>
                <w:rFonts w:ascii="Times New Roman" w:hAnsi="Times New Roman" w:cs="Times New Roman"/>
                <w:sz w:val="24"/>
                <w:szCs w:val="24"/>
              </w:rPr>
            </w:pPr>
            <w:r w:rsidRPr="00310949">
              <w:rPr>
                <w:rFonts w:ascii="Times New Roman" w:hAnsi="Times New Roman" w:cs="Times New Roman"/>
                <w:sz w:val="24"/>
                <w:szCs w:val="24"/>
              </w:rPr>
              <w:t>Высшее профессиональное</w:t>
            </w:r>
          </w:p>
        </w:tc>
        <w:tc>
          <w:tcPr>
            <w:tcW w:w="4341" w:type="dxa"/>
          </w:tcPr>
          <w:p w:rsidR="000810B8" w:rsidRPr="00310949" w:rsidRDefault="00A02993" w:rsidP="00B15E13">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0</w:t>
            </w:r>
            <w:r w:rsidR="009F6C44">
              <w:rPr>
                <w:rFonts w:ascii="Times New Roman" w:hAnsi="Times New Roman" w:cs="Times New Roman"/>
                <w:sz w:val="24"/>
                <w:szCs w:val="24"/>
              </w:rPr>
              <w:t xml:space="preserve">  (0</w:t>
            </w:r>
            <w:r w:rsidR="006C327E" w:rsidRPr="00310949">
              <w:rPr>
                <w:rFonts w:ascii="Times New Roman" w:hAnsi="Times New Roman" w:cs="Times New Roman"/>
                <w:sz w:val="24"/>
                <w:szCs w:val="24"/>
              </w:rPr>
              <w:t>%)</w:t>
            </w:r>
          </w:p>
        </w:tc>
      </w:tr>
      <w:tr w:rsidR="000810B8" w:rsidRPr="00310949" w:rsidTr="000810B8">
        <w:tc>
          <w:tcPr>
            <w:tcW w:w="5230" w:type="dxa"/>
            <w:vAlign w:val="center"/>
          </w:tcPr>
          <w:p w:rsidR="000810B8" w:rsidRPr="00310949" w:rsidRDefault="000810B8" w:rsidP="00310949">
            <w:pPr>
              <w:spacing w:after="0" w:line="240" w:lineRule="auto"/>
              <w:contextualSpacing/>
              <w:jc w:val="both"/>
              <w:rPr>
                <w:rFonts w:ascii="Times New Roman" w:hAnsi="Times New Roman" w:cs="Times New Roman"/>
                <w:sz w:val="24"/>
                <w:szCs w:val="24"/>
              </w:rPr>
            </w:pPr>
            <w:r w:rsidRPr="00310949">
              <w:rPr>
                <w:rFonts w:ascii="Times New Roman" w:hAnsi="Times New Roman" w:cs="Times New Roman"/>
                <w:sz w:val="24"/>
                <w:szCs w:val="24"/>
              </w:rPr>
              <w:t>Среднее профессиональное</w:t>
            </w:r>
          </w:p>
        </w:tc>
        <w:tc>
          <w:tcPr>
            <w:tcW w:w="4341" w:type="dxa"/>
          </w:tcPr>
          <w:p w:rsidR="000810B8" w:rsidRPr="00310949" w:rsidRDefault="009F6C44" w:rsidP="009F6C44">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r w:rsidR="00AF5A7B">
              <w:rPr>
                <w:rFonts w:ascii="Times New Roman" w:hAnsi="Times New Roman" w:cs="Times New Roman"/>
                <w:sz w:val="24"/>
                <w:szCs w:val="24"/>
              </w:rPr>
              <w:t xml:space="preserve"> (</w:t>
            </w:r>
            <w:r>
              <w:rPr>
                <w:rFonts w:ascii="Times New Roman" w:hAnsi="Times New Roman" w:cs="Times New Roman"/>
                <w:sz w:val="24"/>
                <w:szCs w:val="24"/>
              </w:rPr>
              <w:t>100</w:t>
            </w:r>
            <w:r w:rsidR="006C327E" w:rsidRPr="00310949">
              <w:rPr>
                <w:rFonts w:ascii="Times New Roman" w:hAnsi="Times New Roman" w:cs="Times New Roman"/>
                <w:sz w:val="24"/>
                <w:szCs w:val="24"/>
              </w:rPr>
              <w:t>%)</w:t>
            </w:r>
          </w:p>
        </w:tc>
      </w:tr>
      <w:tr w:rsidR="000810B8" w:rsidRPr="00310949" w:rsidTr="000810B8">
        <w:tc>
          <w:tcPr>
            <w:tcW w:w="9571" w:type="dxa"/>
            <w:gridSpan w:val="2"/>
            <w:vAlign w:val="center"/>
          </w:tcPr>
          <w:p w:rsidR="000810B8" w:rsidRPr="00310949" w:rsidRDefault="000810B8" w:rsidP="00310949">
            <w:pPr>
              <w:pStyle w:val="a4"/>
              <w:jc w:val="both"/>
              <w:rPr>
                <w:rFonts w:ascii="Times New Roman" w:hAnsi="Times New Roman" w:cs="Times New Roman"/>
                <w:sz w:val="24"/>
                <w:szCs w:val="24"/>
              </w:rPr>
            </w:pPr>
            <w:r w:rsidRPr="00310949">
              <w:rPr>
                <w:rFonts w:ascii="Times New Roman" w:hAnsi="Times New Roman" w:cs="Times New Roman"/>
                <w:b/>
                <w:sz w:val="24"/>
                <w:szCs w:val="24"/>
              </w:rPr>
              <w:t xml:space="preserve">Квалификационный уровень педагогических работников </w:t>
            </w:r>
          </w:p>
        </w:tc>
      </w:tr>
      <w:tr w:rsidR="000810B8" w:rsidRPr="00310949" w:rsidTr="000810B8">
        <w:tc>
          <w:tcPr>
            <w:tcW w:w="5230" w:type="dxa"/>
            <w:vAlign w:val="center"/>
          </w:tcPr>
          <w:p w:rsidR="000810B8" w:rsidRPr="00310949" w:rsidRDefault="00903F9C" w:rsidP="00310949">
            <w:pPr>
              <w:pStyle w:val="a4"/>
              <w:jc w:val="both"/>
              <w:rPr>
                <w:rFonts w:ascii="Times New Roman" w:hAnsi="Times New Roman" w:cs="Times New Roman"/>
                <w:sz w:val="24"/>
                <w:szCs w:val="24"/>
              </w:rPr>
            </w:pPr>
            <w:r>
              <w:rPr>
                <w:rFonts w:ascii="Times New Roman" w:hAnsi="Times New Roman" w:cs="Times New Roman"/>
                <w:sz w:val="24"/>
                <w:szCs w:val="24"/>
              </w:rPr>
              <w:t>Высшая квалификационная категория</w:t>
            </w:r>
          </w:p>
        </w:tc>
        <w:tc>
          <w:tcPr>
            <w:tcW w:w="4341" w:type="dxa"/>
          </w:tcPr>
          <w:p w:rsidR="000810B8" w:rsidRPr="00310949" w:rsidRDefault="009F6C44" w:rsidP="00B15E13">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0 (0</w:t>
            </w:r>
            <w:r w:rsidR="006C327E" w:rsidRPr="00310949">
              <w:rPr>
                <w:rFonts w:ascii="Times New Roman" w:hAnsi="Times New Roman" w:cs="Times New Roman"/>
                <w:sz w:val="24"/>
                <w:szCs w:val="24"/>
              </w:rPr>
              <w:t>%)</w:t>
            </w:r>
          </w:p>
        </w:tc>
      </w:tr>
      <w:tr w:rsidR="00903F9C" w:rsidRPr="00310949" w:rsidTr="000810B8">
        <w:tc>
          <w:tcPr>
            <w:tcW w:w="5230" w:type="dxa"/>
            <w:vAlign w:val="center"/>
          </w:tcPr>
          <w:p w:rsidR="00903F9C" w:rsidRPr="00310949" w:rsidRDefault="00903F9C" w:rsidP="00310949">
            <w:pPr>
              <w:pStyle w:val="a4"/>
              <w:jc w:val="both"/>
              <w:rPr>
                <w:rFonts w:ascii="Times New Roman" w:hAnsi="Times New Roman" w:cs="Times New Roman"/>
                <w:sz w:val="24"/>
                <w:szCs w:val="24"/>
              </w:rPr>
            </w:pPr>
            <w:r w:rsidRPr="00310949">
              <w:rPr>
                <w:rFonts w:ascii="Times New Roman" w:hAnsi="Times New Roman" w:cs="Times New Roman"/>
                <w:sz w:val="24"/>
                <w:szCs w:val="24"/>
              </w:rPr>
              <w:lastRenderedPageBreak/>
              <w:t>Первая квалификационная категория</w:t>
            </w:r>
          </w:p>
        </w:tc>
        <w:tc>
          <w:tcPr>
            <w:tcW w:w="4341" w:type="dxa"/>
          </w:tcPr>
          <w:p w:rsidR="00903F9C" w:rsidRPr="00310949" w:rsidRDefault="00236C93" w:rsidP="009F6C44">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 (</w:t>
            </w:r>
            <w:r w:rsidR="009F6C44">
              <w:rPr>
                <w:rFonts w:ascii="Times New Roman" w:hAnsi="Times New Roman" w:cs="Times New Roman"/>
                <w:sz w:val="24"/>
                <w:szCs w:val="24"/>
              </w:rPr>
              <w:t>100</w:t>
            </w:r>
            <w:r w:rsidR="00903F9C">
              <w:rPr>
                <w:rFonts w:ascii="Times New Roman" w:hAnsi="Times New Roman" w:cs="Times New Roman"/>
                <w:sz w:val="24"/>
                <w:szCs w:val="24"/>
              </w:rPr>
              <w:t>%</w:t>
            </w:r>
            <w:r w:rsidR="00B15E13">
              <w:rPr>
                <w:rFonts w:ascii="Times New Roman" w:hAnsi="Times New Roman" w:cs="Times New Roman"/>
                <w:sz w:val="24"/>
                <w:szCs w:val="24"/>
              </w:rPr>
              <w:t>)</w:t>
            </w:r>
          </w:p>
        </w:tc>
      </w:tr>
      <w:tr w:rsidR="000810B8" w:rsidRPr="00310949" w:rsidTr="000810B8">
        <w:tc>
          <w:tcPr>
            <w:tcW w:w="5230" w:type="dxa"/>
            <w:vAlign w:val="center"/>
          </w:tcPr>
          <w:p w:rsidR="000810B8" w:rsidRPr="00310949" w:rsidRDefault="000810B8" w:rsidP="00310949">
            <w:pPr>
              <w:pStyle w:val="a4"/>
              <w:jc w:val="both"/>
              <w:rPr>
                <w:rFonts w:ascii="Times New Roman" w:hAnsi="Times New Roman" w:cs="Times New Roman"/>
                <w:sz w:val="24"/>
                <w:szCs w:val="24"/>
              </w:rPr>
            </w:pPr>
            <w:r w:rsidRPr="00310949">
              <w:rPr>
                <w:rFonts w:ascii="Times New Roman" w:hAnsi="Times New Roman" w:cs="Times New Roman"/>
                <w:sz w:val="24"/>
                <w:szCs w:val="24"/>
              </w:rPr>
              <w:t>Соответствие занимаемой должности</w:t>
            </w:r>
          </w:p>
        </w:tc>
        <w:tc>
          <w:tcPr>
            <w:tcW w:w="4341" w:type="dxa"/>
          </w:tcPr>
          <w:p w:rsidR="000810B8" w:rsidRPr="00310949" w:rsidRDefault="009F6C44" w:rsidP="00B15E13">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0</w:t>
            </w:r>
            <w:r w:rsidR="006C327E" w:rsidRPr="00310949">
              <w:rPr>
                <w:rFonts w:ascii="Times New Roman" w:hAnsi="Times New Roman" w:cs="Times New Roman"/>
                <w:sz w:val="24"/>
                <w:szCs w:val="24"/>
              </w:rPr>
              <w:t xml:space="preserve"> (</w:t>
            </w:r>
            <w:r>
              <w:rPr>
                <w:rFonts w:ascii="Times New Roman" w:hAnsi="Times New Roman" w:cs="Times New Roman"/>
                <w:sz w:val="24"/>
                <w:szCs w:val="24"/>
              </w:rPr>
              <w:t>0</w:t>
            </w:r>
            <w:r w:rsidR="006C327E" w:rsidRPr="00310949">
              <w:rPr>
                <w:rFonts w:ascii="Times New Roman" w:hAnsi="Times New Roman" w:cs="Times New Roman"/>
                <w:sz w:val="24"/>
                <w:szCs w:val="24"/>
              </w:rPr>
              <w:t>%)</w:t>
            </w:r>
          </w:p>
        </w:tc>
      </w:tr>
      <w:tr w:rsidR="000810B8" w:rsidRPr="00310949" w:rsidTr="000810B8">
        <w:tc>
          <w:tcPr>
            <w:tcW w:w="5230" w:type="dxa"/>
            <w:vAlign w:val="center"/>
          </w:tcPr>
          <w:p w:rsidR="000810B8" w:rsidRPr="00310949" w:rsidRDefault="000810B8" w:rsidP="00310949">
            <w:pPr>
              <w:pStyle w:val="a4"/>
              <w:jc w:val="both"/>
              <w:rPr>
                <w:rFonts w:ascii="Times New Roman" w:hAnsi="Times New Roman" w:cs="Times New Roman"/>
                <w:sz w:val="24"/>
                <w:szCs w:val="24"/>
              </w:rPr>
            </w:pPr>
            <w:r w:rsidRPr="00310949">
              <w:rPr>
                <w:rFonts w:ascii="Times New Roman" w:hAnsi="Times New Roman" w:cs="Times New Roman"/>
                <w:sz w:val="24"/>
                <w:szCs w:val="24"/>
              </w:rPr>
              <w:t>Не аттестованы</w:t>
            </w:r>
          </w:p>
        </w:tc>
        <w:tc>
          <w:tcPr>
            <w:tcW w:w="4341" w:type="dxa"/>
          </w:tcPr>
          <w:p w:rsidR="000810B8" w:rsidRPr="00310949" w:rsidRDefault="00B15E13" w:rsidP="009F6C44">
            <w:pPr>
              <w:tabs>
                <w:tab w:val="center" w:pos="2160"/>
                <w:tab w:val="left" w:pos="3405"/>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9F6C44">
              <w:rPr>
                <w:rFonts w:ascii="Times New Roman" w:hAnsi="Times New Roman" w:cs="Times New Roman"/>
                <w:sz w:val="24"/>
                <w:szCs w:val="24"/>
              </w:rPr>
              <w:t>0</w:t>
            </w:r>
            <w:r>
              <w:rPr>
                <w:rFonts w:ascii="Times New Roman" w:hAnsi="Times New Roman" w:cs="Times New Roman"/>
                <w:sz w:val="24"/>
                <w:szCs w:val="24"/>
              </w:rPr>
              <w:t xml:space="preserve"> </w:t>
            </w:r>
            <w:r w:rsidR="00236C93">
              <w:rPr>
                <w:rFonts w:ascii="Times New Roman" w:hAnsi="Times New Roman" w:cs="Times New Roman"/>
                <w:sz w:val="24"/>
                <w:szCs w:val="24"/>
              </w:rPr>
              <w:t>(</w:t>
            </w:r>
            <w:r w:rsidR="009F6C44">
              <w:rPr>
                <w:rFonts w:ascii="Times New Roman" w:hAnsi="Times New Roman" w:cs="Times New Roman"/>
                <w:sz w:val="24"/>
                <w:szCs w:val="24"/>
              </w:rPr>
              <w:t>0</w:t>
            </w:r>
            <w:r w:rsidR="00236C93">
              <w:rPr>
                <w:rFonts w:ascii="Times New Roman" w:hAnsi="Times New Roman" w:cs="Times New Roman"/>
                <w:sz w:val="24"/>
                <w:szCs w:val="24"/>
              </w:rPr>
              <w:t>%)</w:t>
            </w:r>
            <w:r w:rsidR="00271BFC" w:rsidRPr="00310949">
              <w:rPr>
                <w:rFonts w:ascii="Times New Roman" w:hAnsi="Times New Roman" w:cs="Times New Roman"/>
                <w:sz w:val="24"/>
                <w:szCs w:val="24"/>
              </w:rPr>
              <w:t xml:space="preserve">                             </w:t>
            </w:r>
          </w:p>
        </w:tc>
      </w:tr>
      <w:tr w:rsidR="000810B8" w:rsidRPr="00310949" w:rsidTr="000810B8">
        <w:tc>
          <w:tcPr>
            <w:tcW w:w="9571" w:type="dxa"/>
            <w:gridSpan w:val="2"/>
            <w:vAlign w:val="center"/>
          </w:tcPr>
          <w:p w:rsidR="000810B8" w:rsidRPr="00310949" w:rsidRDefault="000810B8" w:rsidP="00310949">
            <w:pPr>
              <w:pStyle w:val="a4"/>
              <w:jc w:val="both"/>
              <w:rPr>
                <w:rFonts w:ascii="Times New Roman" w:hAnsi="Times New Roman" w:cs="Times New Roman"/>
                <w:sz w:val="24"/>
                <w:szCs w:val="24"/>
              </w:rPr>
            </w:pPr>
            <w:r w:rsidRPr="00310949">
              <w:rPr>
                <w:rFonts w:ascii="Times New Roman" w:hAnsi="Times New Roman" w:cs="Times New Roman"/>
                <w:b/>
                <w:sz w:val="24"/>
                <w:szCs w:val="24"/>
              </w:rPr>
              <w:t>Возрастной состав педагогических работников</w:t>
            </w:r>
          </w:p>
        </w:tc>
      </w:tr>
      <w:tr w:rsidR="000810B8" w:rsidRPr="00310949" w:rsidTr="000810B8">
        <w:tc>
          <w:tcPr>
            <w:tcW w:w="5230" w:type="dxa"/>
            <w:vAlign w:val="center"/>
          </w:tcPr>
          <w:p w:rsidR="000810B8" w:rsidRPr="00310949" w:rsidRDefault="00271BFC" w:rsidP="00310949">
            <w:pPr>
              <w:pStyle w:val="a4"/>
              <w:jc w:val="both"/>
              <w:rPr>
                <w:rFonts w:ascii="Times New Roman" w:hAnsi="Times New Roman" w:cs="Times New Roman"/>
                <w:sz w:val="24"/>
                <w:szCs w:val="24"/>
              </w:rPr>
            </w:pPr>
            <w:r w:rsidRPr="00310949">
              <w:rPr>
                <w:rFonts w:ascii="Times New Roman" w:hAnsi="Times New Roman" w:cs="Times New Roman"/>
                <w:sz w:val="24"/>
                <w:szCs w:val="24"/>
              </w:rPr>
              <w:t>До 30 лет</w:t>
            </w:r>
          </w:p>
        </w:tc>
        <w:tc>
          <w:tcPr>
            <w:tcW w:w="4341" w:type="dxa"/>
          </w:tcPr>
          <w:p w:rsidR="000810B8" w:rsidRPr="00AF5A7B" w:rsidRDefault="009F6C44" w:rsidP="009F6C44">
            <w:pPr>
              <w:tabs>
                <w:tab w:val="center" w:pos="2160"/>
                <w:tab w:val="left" w:pos="3405"/>
              </w:tab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0</w:t>
            </w:r>
            <w:r w:rsidR="006C327E" w:rsidRPr="00AF5A7B">
              <w:rPr>
                <w:rFonts w:ascii="Times New Roman" w:hAnsi="Times New Roman" w:cs="Times New Roman"/>
                <w:sz w:val="24"/>
                <w:szCs w:val="24"/>
              </w:rPr>
              <w:t xml:space="preserve"> (</w:t>
            </w:r>
            <w:r>
              <w:rPr>
                <w:rFonts w:ascii="Times New Roman" w:hAnsi="Times New Roman" w:cs="Times New Roman"/>
                <w:sz w:val="24"/>
                <w:szCs w:val="24"/>
              </w:rPr>
              <w:t>0</w:t>
            </w:r>
            <w:r w:rsidR="006C327E" w:rsidRPr="00AF5A7B">
              <w:rPr>
                <w:rFonts w:ascii="Times New Roman" w:hAnsi="Times New Roman" w:cs="Times New Roman"/>
                <w:sz w:val="24"/>
                <w:szCs w:val="24"/>
              </w:rPr>
              <w:t>%)</w:t>
            </w:r>
          </w:p>
        </w:tc>
      </w:tr>
      <w:tr w:rsidR="00271BFC" w:rsidRPr="00310949" w:rsidTr="000810B8">
        <w:tc>
          <w:tcPr>
            <w:tcW w:w="5230" w:type="dxa"/>
            <w:vAlign w:val="center"/>
          </w:tcPr>
          <w:p w:rsidR="00271BFC" w:rsidRPr="00310949" w:rsidRDefault="00271BFC" w:rsidP="00310949">
            <w:pPr>
              <w:pStyle w:val="a4"/>
              <w:jc w:val="both"/>
              <w:rPr>
                <w:rFonts w:ascii="Times New Roman" w:hAnsi="Times New Roman" w:cs="Times New Roman"/>
                <w:sz w:val="24"/>
                <w:szCs w:val="24"/>
              </w:rPr>
            </w:pPr>
            <w:r w:rsidRPr="00310949">
              <w:rPr>
                <w:rFonts w:ascii="Times New Roman" w:hAnsi="Times New Roman" w:cs="Times New Roman"/>
                <w:sz w:val="24"/>
                <w:szCs w:val="24"/>
              </w:rPr>
              <w:t>До 40 лет</w:t>
            </w:r>
          </w:p>
        </w:tc>
        <w:tc>
          <w:tcPr>
            <w:tcW w:w="4341" w:type="dxa"/>
          </w:tcPr>
          <w:p w:rsidR="00271BFC" w:rsidRPr="00AF5A7B" w:rsidRDefault="009F6C44" w:rsidP="009F6C44">
            <w:pPr>
              <w:tabs>
                <w:tab w:val="center" w:pos="2160"/>
                <w:tab w:val="left" w:pos="3405"/>
              </w:tab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0</w:t>
            </w:r>
            <w:r w:rsidR="006C327E" w:rsidRPr="00AF5A7B">
              <w:rPr>
                <w:rFonts w:ascii="Times New Roman" w:hAnsi="Times New Roman" w:cs="Times New Roman"/>
                <w:sz w:val="24"/>
                <w:szCs w:val="24"/>
              </w:rPr>
              <w:t xml:space="preserve"> (</w:t>
            </w:r>
            <w:r>
              <w:rPr>
                <w:rFonts w:ascii="Times New Roman" w:hAnsi="Times New Roman" w:cs="Times New Roman"/>
                <w:sz w:val="24"/>
                <w:szCs w:val="24"/>
              </w:rPr>
              <w:t>0</w:t>
            </w:r>
            <w:r w:rsidR="006C327E" w:rsidRPr="00AF5A7B">
              <w:rPr>
                <w:rFonts w:ascii="Times New Roman" w:hAnsi="Times New Roman" w:cs="Times New Roman"/>
                <w:sz w:val="24"/>
                <w:szCs w:val="24"/>
              </w:rPr>
              <w:t>%)</w:t>
            </w:r>
          </w:p>
        </w:tc>
      </w:tr>
      <w:tr w:rsidR="00271BFC" w:rsidRPr="00310949" w:rsidTr="000810B8">
        <w:tc>
          <w:tcPr>
            <w:tcW w:w="5230" w:type="dxa"/>
            <w:vAlign w:val="center"/>
          </w:tcPr>
          <w:p w:rsidR="00271BFC" w:rsidRPr="00310949" w:rsidRDefault="00271BFC" w:rsidP="00310949">
            <w:pPr>
              <w:pStyle w:val="a4"/>
              <w:jc w:val="both"/>
              <w:rPr>
                <w:rFonts w:ascii="Times New Roman" w:hAnsi="Times New Roman" w:cs="Times New Roman"/>
                <w:sz w:val="24"/>
                <w:szCs w:val="24"/>
              </w:rPr>
            </w:pPr>
            <w:r w:rsidRPr="00310949">
              <w:rPr>
                <w:rFonts w:ascii="Times New Roman" w:hAnsi="Times New Roman" w:cs="Times New Roman"/>
                <w:sz w:val="24"/>
                <w:szCs w:val="24"/>
              </w:rPr>
              <w:t>До 50</w:t>
            </w:r>
            <w:r w:rsidR="00D8409D" w:rsidRPr="00310949">
              <w:rPr>
                <w:rFonts w:ascii="Times New Roman" w:hAnsi="Times New Roman" w:cs="Times New Roman"/>
                <w:sz w:val="24"/>
                <w:szCs w:val="24"/>
              </w:rPr>
              <w:t xml:space="preserve"> лет</w:t>
            </w:r>
          </w:p>
        </w:tc>
        <w:tc>
          <w:tcPr>
            <w:tcW w:w="4341" w:type="dxa"/>
          </w:tcPr>
          <w:p w:rsidR="00271BFC" w:rsidRPr="00AF5A7B" w:rsidRDefault="009F6C44" w:rsidP="009F6C44">
            <w:pPr>
              <w:tabs>
                <w:tab w:val="center" w:pos="2160"/>
                <w:tab w:val="left" w:pos="3405"/>
              </w:tab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r w:rsidR="006C327E" w:rsidRPr="00AF5A7B">
              <w:rPr>
                <w:rFonts w:ascii="Times New Roman" w:hAnsi="Times New Roman" w:cs="Times New Roman"/>
                <w:sz w:val="24"/>
                <w:szCs w:val="24"/>
              </w:rPr>
              <w:t xml:space="preserve"> </w:t>
            </w:r>
            <w:r w:rsidR="00A02993" w:rsidRPr="00AF5A7B">
              <w:rPr>
                <w:rFonts w:ascii="Times New Roman" w:hAnsi="Times New Roman" w:cs="Times New Roman"/>
                <w:sz w:val="24"/>
                <w:szCs w:val="24"/>
              </w:rPr>
              <w:t>(</w:t>
            </w:r>
            <w:r>
              <w:rPr>
                <w:rFonts w:ascii="Times New Roman" w:hAnsi="Times New Roman" w:cs="Times New Roman"/>
                <w:sz w:val="24"/>
                <w:szCs w:val="24"/>
              </w:rPr>
              <w:t>100</w:t>
            </w:r>
            <w:r w:rsidR="00202806" w:rsidRPr="00AF5A7B">
              <w:rPr>
                <w:rFonts w:ascii="Times New Roman" w:hAnsi="Times New Roman" w:cs="Times New Roman"/>
                <w:sz w:val="24"/>
                <w:szCs w:val="24"/>
              </w:rPr>
              <w:t>%)</w:t>
            </w:r>
          </w:p>
        </w:tc>
      </w:tr>
      <w:tr w:rsidR="000810B8" w:rsidRPr="00310949" w:rsidTr="000810B8">
        <w:tc>
          <w:tcPr>
            <w:tcW w:w="5230" w:type="dxa"/>
            <w:vAlign w:val="center"/>
          </w:tcPr>
          <w:p w:rsidR="000810B8" w:rsidRPr="00310949" w:rsidRDefault="00D8409D" w:rsidP="00310949">
            <w:pPr>
              <w:pStyle w:val="a4"/>
              <w:jc w:val="both"/>
              <w:rPr>
                <w:rFonts w:ascii="Times New Roman" w:hAnsi="Times New Roman" w:cs="Times New Roman"/>
                <w:sz w:val="24"/>
                <w:szCs w:val="24"/>
              </w:rPr>
            </w:pPr>
            <w:r w:rsidRPr="00310949">
              <w:rPr>
                <w:rFonts w:ascii="Times New Roman" w:hAnsi="Times New Roman" w:cs="Times New Roman"/>
                <w:sz w:val="24"/>
                <w:szCs w:val="24"/>
              </w:rPr>
              <w:t>Свыше 50 лет</w:t>
            </w:r>
          </w:p>
        </w:tc>
        <w:tc>
          <w:tcPr>
            <w:tcW w:w="4341" w:type="dxa"/>
          </w:tcPr>
          <w:p w:rsidR="000810B8" w:rsidRPr="00AF5A7B" w:rsidRDefault="009F6C44" w:rsidP="00B15E13">
            <w:pPr>
              <w:tabs>
                <w:tab w:val="center" w:pos="2160"/>
                <w:tab w:val="left" w:pos="3405"/>
              </w:tab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0</w:t>
            </w:r>
            <w:r w:rsidR="00B15E13">
              <w:rPr>
                <w:rFonts w:ascii="Times New Roman" w:hAnsi="Times New Roman" w:cs="Times New Roman"/>
                <w:sz w:val="24"/>
                <w:szCs w:val="24"/>
              </w:rPr>
              <w:t xml:space="preserve"> (</w:t>
            </w:r>
            <w:r>
              <w:rPr>
                <w:rFonts w:ascii="Times New Roman" w:hAnsi="Times New Roman" w:cs="Times New Roman"/>
                <w:sz w:val="24"/>
                <w:szCs w:val="24"/>
              </w:rPr>
              <w:t>0</w:t>
            </w:r>
            <w:r w:rsidR="00202806" w:rsidRPr="00AF5A7B">
              <w:rPr>
                <w:rFonts w:ascii="Times New Roman" w:hAnsi="Times New Roman" w:cs="Times New Roman"/>
                <w:sz w:val="24"/>
                <w:szCs w:val="24"/>
              </w:rPr>
              <w:t>%)</w:t>
            </w:r>
          </w:p>
        </w:tc>
      </w:tr>
      <w:tr w:rsidR="000810B8" w:rsidRPr="00310949" w:rsidTr="000810B8">
        <w:tc>
          <w:tcPr>
            <w:tcW w:w="9571" w:type="dxa"/>
            <w:gridSpan w:val="2"/>
            <w:vAlign w:val="center"/>
          </w:tcPr>
          <w:p w:rsidR="000810B8" w:rsidRPr="00310949" w:rsidRDefault="000810B8" w:rsidP="00310949">
            <w:pPr>
              <w:pStyle w:val="a4"/>
              <w:jc w:val="both"/>
              <w:rPr>
                <w:rFonts w:ascii="Times New Roman" w:hAnsi="Times New Roman" w:cs="Times New Roman"/>
                <w:b/>
                <w:sz w:val="24"/>
                <w:szCs w:val="24"/>
              </w:rPr>
            </w:pPr>
            <w:r w:rsidRPr="00310949">
              <w:rPr>
                <w:rFonts w:ascii="Times New Roman" w:hAnsi="Times New Roman" w:cs="Times New Roman"/>
                <w:b/>
                <w:sz w:val="24"/>
                <w:szCs w:val="24"/>
              </w:rPr>
              <w:t>Педагогический стаж работников</w:t>
            </w:r>
          </w:p>
        </w:tc>
      </w:tr>
      <w:tr w:rsidR="000810B8" w:rsidRPr="00310949" w:rsidTr="000810B8">
        <w:tc>
          <w:tcPr>
            <w:tcW w:w="5230" w:type="dxa"/>
            <w:vAlign w:val="center"/>
          </w:tcPr>
          <w:p w:rsidR="000810B8" w:rsidRPr="00310949" w:rsidRDefault="000810B8" w:rsidP="00310949">
            <w:pPr>
              <w:pStyle w:val="a4"/>
              <w:jc w:val="both"/>
              <w:rPr>
                <w:rFonts w:ascii="Times New Roman" w:hAnsi="Times New Roman" w:cs="Times New Roman"/>
                <w:sz w:val="24"/>
                <w:szCs w:val="24"/>
              </w:rPr>
            </w:pPr>
            <w:r w:rsidRPr="00310949">
              <w:rPr>
                <w:rFonts w:ascii="Times New Roman" w:hAnsi="Times New Roman" w:cs="Times New Roman"/>
                <w:sz w:val="24"/>
                <w:szCs w:val="24"/>
              </w:rPr>
              <w:t xml:space="preserve">До 5 лет </w:t>
            </w:r>
          </w:p>
        </w:tc>
        <w:tc>
          <w:tcPr>
            <w:tcW w:w="4341" w:type="dxa"/>
          </w:tcPr>
          <w:p w:rsidR="000810B8" w:rsidRPr="00310949" w:rsidRDefault="009F6C44" w:rsidP="00B15E13">
            <w:pPr>
              <w:tabs>
                <w:tab w:val="center" w:pos="2160"/>
                <w:tab w:val="left" w:pos="3405"/>
              </w:tab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0 (0</w:t>
            </w:r>
            <w:r w:rsidRPr="00AF5A7B">
              <w:rPr>
                <w:rFonts w:ascii="Times New Roman" w:hAnsi="Times New Roman" w:cs="Times New Roman"/>
                <w:sz w:val="24"/>
                <w:szCs w:val="24"/>
              </w:rPr>
              <w:t>%)</w:t>
            </w:r>
          </w:p>
        </w:tc>
      </w:tr>
      <w:tr w:rsidR="000810B8" w:rsidRPr="00310949" w:rsidTr="000810B8">
        <w:tc>
          <w:tcPr>
            <w:tcW w:w="5230" w:type="dxa"/>
            <w:vAlign w:val="center"/>
          </w:tcPr>
          <w:p w:rsidR="000810B8" w:rsidRPr="00310949" w:rsidRDefault="00D8409D" w:rsidP="00310949">
            <w:pPr>
              <w:pStyle w:val="a4"/>
              <w:jc w:val="both"/>
              <w:rPr>
                <w:rFonts w:ascii="Times New Roman" w:hAnsi="Times New Roman" w:cs="Times New Roman"/>
                <w:sz w:val="24"/>
                <w:szCs w:val="24"/>
              </w:rPr>
            </w:pPr>
            <w:r w:rsidRPr="00310949">
              <w:rPr>
                <w:rFonts w:ascii="Times New Roman" w:hAnsi="Times New Roman" w:cs="Times New Roman"/>
                <w:sz w:val="24"/>
                <w:szCs w:val="24"/>
              </w:rPr>
              <w:t>До 10</w:t>
            </w:r>
            <w:r w:rsidR="000810B8" w:rsidRPr="00310949">
              <w:rPr>
                <w:rFonts w:ascii="Times New Roman" w:hAnsi="Times New Roman" w:cs="Times New Roman"/>
                <w:sz w:val="24"/>
                <w:szCs w:val="24"/>
              </w:rPr>
              <w:t xml:space="preserve"> лет</w:t>
            </w:r>
          </w:p>
        </w:tc>
        <w:tc>
          <w:tcPr>
            <w:tcW w:w="4341" w:type="dxa"/>
          </w:tcPr>
          <w:p w:rsidR="000810B8" w:rsidRPr="00310949" w:rsidRDefault="009F6C44" w:rsidP="00B15E13">
            <w:pPr>
              <w:tabs>
                <w:tab w:val="center" w:pos="2160"/>
                <w:tab w:val="left" w:pos="3405"/>
              </w:tab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0 (0</w:t>
            </w:r>
            <w:r w:rsidRPr="00AF5A7B">
              <w:rPr>
                <w:rFonts w:ascii="Times New Roman" w:hAnsi="Times New Roman" w:cs="Times New Roman"/>
                <w:sz w:val="24"/>
                <w:szCs w:val="24"/>
              </w:rPr>
              <w:t>%)</w:t>
            </w:r>
          </w:p>
        </w:tc>
      </w:tr>
      <w:tr w:rsidR="00D8409D" w:rsidRPr="00310949" w:rsidTr="000810B8">
        <w:tc>
          <w:tcPr>
            <w:tcW w:w="5230" w:type="dxa"/>
            <w:vAlign w:val="center"/>
          </w:tcPr>
          <w:p w:rsidR="00D8409D" w:rsidRPr="00310949" w:rsidRDefault="00D8409D" w:rsidP="00310949">
            <w:pPr>
              <w:pStyle w:val="a4"/>
              <w:jc w:val="both"/>
              <w:rPr>
                <w:rFonts w:ascii="Times New Roman" w:hAnsi="Times New Roman" w:cs="Times New Roman"/>
                <w:sz w:val="24"/>
                <w:szCs w:val="24"/>
              </w:rPr>
            </w:pPr>
            <w:r w:rsidRPr="00310949">
              <w:rPr>
                <w:rFonts w:ascii="Times New Roman" w:hAnsi="Times New Roman" w:cs="Times New Roman"/>
                <w:sz w:val="24"/>
                <w:szCs w:val="24"/>
              </w:rPr>
              <w:t>От 10 до 20 лет</w:t>
            </w:r>
          </w:p>
        </w:tc>
        <w:tc>
          <w:tcPr>
            <w:tcW w:w="4341" w:type="dxa"/>
          </w:tcPr>
          <w:p w:rsidR="00D8409D" w:rsidRPr="00310949" w:rsidRDefault="009F6C44" w:rsidP="00B15E13">
            <w:pPr>
              <w:tabs>
                <w:tab w:val="center" w:pos="2160"/>
                <w:tab w:val="left" w:pos="3405"/>
              </w:tab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0 (0</w:t>
            </w:r>
            <w:r w:rsidRPr="00AF5A7B">
              <w:rPr>
                <w:rFonts w:ascii="Times New Roman" w:hAnsi="Times New Roman" w:cs="Times New Roman"/>
                <w:sz w:val="24"/>
                <w:szCs w:val="24"/>
              </w:rPr>
              <w:t>%)</w:t>
            </w:r>
          </w:p>
        </w:tc>
      </w:tr>
      <w:tr w:rsidR="000810B8" w:rsidRPr="00310949" w:rsidTr="000810B8">
        <w:tc>
          <w:tcPr>
            <w:tcW w:w="5230" w:type="dxa"/>
            <w:vAlign w:val="center"/>
          </w:tcPr>
          <w:p w:rsidR="000810B8" w:rsidRPr="00310949" w:rsidRDefault="001E1DFF" w:rsidP="00310949">
            <w:pPr>
              <w:pStyle w:val="a4"/>
              <w:jc w:val="both"/>
              <w:rPr>
                <w:rFonts w:ascii="Times New Roman" w:hAnsi="Times New Roman" w:cs="Times New Roman"/>
                <w:sz w:val="24"/>
                <w:szCs w:val="24"/>
              </w:rPr>
            </w:pPr>
            <w:r w:rsidRPr="00310949">
              <w:rPr>
                <w:rFonts w:ascii="Times New Roman" w:hAnsi="Times New Roman" w:cs="Times New Roman"/>
                <w:sz w:val="24"/>
                <w:szCs w:val="24"/>
              </w:rPr>
              <w:t>Свыше 2</w:t>
            </w:r>
            <w:r w:rsidR="000810B8" w:rsidRPr="00310949">
              <w:rPr>
                <w:rFonts w:ascii="Times New Roman" w:hAnsi="Times New Roman" w:cs="Times New Roman"/>
                <w:sz w:val="24"/>
                <w:szCs w:val="24"/>
              </w:rPr>
              <w:t>0 лет</w:t>
            </w:r>
          </w:p>
        </w:tc>
        <w:tc>
          <w:tcPr>
            <w:tcW w:w="4341" w:type="dxa"/>
          </w:tcPr>
          <w:p w:rsidR="000810B8" w:rsidRPr="00310949" w:rsidRDefault="009F6C44" w:rsidP="00B15E13">
            <w:pPr>
              <w:tabs>
                <w:tab w:val="center" w:pos="2160"/>
                <w:tab w:val="left" w:pos="3405"/>
              </w:tab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r w:rsidR="00AF5A7B">
              <w:rPr>
                <w:rFonts w:ascii="Times New Roman" w:hAnsi="Times New Roman" w:cs="Times New Roman"/>
                <w:sz w:val="24"/>
                <w:szCs w:val="24"/>
              </w:rPr>
              <w:t xml:space="preserve"> (</w:t>
            </w:r>
            <w:r>
              <w:rPr>
                <w:rFonts w:ascii="Times New Roman" w:hAnsi="Times New Roman" w:cs="Times New Roman"/>
                <w:sz w:val="24"/>
                <w:szCs w:val="24"/>
              </w:rPr>
              <w:t>100</w:t>
            </w:r>
            <w:r w:rsidR="00202806" w:rsidRPr="00310949">
              <w:rPr>
                <w:rFonts w:ascii="Times New Roman" w:hAnsi="Times New Roman" w:cs="Times New Roman"/>
                <w:sz w:val="24"/>
                <w:szCs w:val="24"/>
              </w:rPr>
              <w:t>%)</w:t>
            </w:r>
          </w:p>
        </w:tc>
      </w:tr>
    </w:tbl>
    <w:p w:rsidR="007E6132" w:rsidRDefault="007E6132" w:rsidP="007E6132">
      <w:pPr>
        <w:pStyle w:val="a4"/>
        <w:rPr>
          <w:rFonts w:ascii="Times New Roman" w:eastAsia="Times New Roman" w:hAnsi="Times New Roman" w:cs="Times New Roman"/>
          <w:b/>
          <w:bCs/>
          <w:sz w:val="24"/>
          <w:szCs w:val="24"/>
        </w:rPr>
      </w:pPr>
    </w:p>
    <w:p w:rsidR="007E6132" w:rsidRDefault="007E6132" w:rsidP="007E6132">
      <w:pPr>
        <w:pStyle w:val="a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p>
    <w:p w:rsidR="00282151" w:rsidRPr="007E6132" w:rsidRDefault="003142D5" w:rsidP="007E6132">
      <w:pPr>
        <w:pStyle w:val="a4"/>
        <w:jc w:val="center"/>
        <w:rPr>
          <w:rFonts w:ascii="Times New Roman" w:hAnsi="Times New Roman" w:cs="Times New Roman"/>
          <w:b/>
          <w:sz w:val="24"/>
          <w:szCs w:val="24"/>
        </w:rPr>
      </w:pPr>
      <w:r w:rsidRPr="007E6132">
        <w:rPr>
          <w:rFonts w:ascii="Times New Roman" w:hAnsi="Times New Roman" w:cs="Times New Roman"/>
          <w:b/>
          <w:sz w:val="24"/>
          <w:szCs w:val="24"/>
        </w:rPr>
        <w:t xml:space="preserve">3.1.3. </w:t>
      </w:r>
      <w:r w:rsidR="00D21AC7" w:rsidRPr="007E6132">
        <w:rPr>
          <w:rFonts w:ascii="Times New Roman" w:hAnsi="Times New Roman" w:cs="Times New Roman"/>
          <w:b/>
          <w:sz w:val="24"/>
          <w:szCs w:val="24"/>
        </w:rPr>
        <w:t>Курсы  повышения квалификации и переподготовка</w:t>
      </w:r>
    </w:p>
    <w:p w:rsidR="00D21AC7" w:rsidRDefault="00D21AC7" w:rsidP="007E6132">
      <w:pPr>
        <w:pStyle w:val="a4"/>
        <w:jc w:val="center"/>
        <w:rPr>
          <w:rFonts w:ascii="Times New Roman" w:hAnsi="Times New Roman" w:cs="Times New Roman"/>
          <w:b/>
          <w:sz w:val="24"/>
          <w:szCs w:val="24"/>
        </w:rPr>
      </w:pPr>
      <w:r w:rsidRPr="007E6132">
        <w:rPr>
          <w:rFonts w:ascii="Times New Roman" w:hAnsi="Times New Roman" w:cs="Times New Roman"/>
          <w:b/>
          <w:sz w:val="24"/>
          <w:szCs w:val="24"/>
        </w:rPr>
        <w:t>педагогов МДОУ «</w:t>
      </w:r>
      <w:r w:rsidR="009F6C44" w:rsidRPr="007E6132">
        <w:rPr>
          <w:rFonts w:ascii="Times New Roman" w:hAnsi="Times New Roman" w:cs="Times New Roman"/>
          <w:b/>
          <w:sz w:val="24"/>
          <w:szCs w:val="24"/>
        </w:rPr>
        <w:t>Ладушки</w:t>
      </w:r>
      <w:r w:rsidRPr="007E6132">
        <w:rPr>
          <w:rFonts w:ascii="Times New Roman" w:hAnsi="Times New Roman" w:cs="Times New Roman"/>
          <w:b/>
          <w:sz w:val="24"/>
          <w:szCs w:val="24"/>
        </w:rPr>
        <w:t>»</w:t>
      </w:r>
    </w:p>
    <w:p w:rsidR="00D21AC7" w:rsidRPr="00D21AC7" w:rsidRDefault="00D21AC7" w:rsidP="00D21AC7">
      <w:pPr>
        <w:pStyle w:val="a4"/>
        <w:jc w:val="center"/>
        <w:rPr>
          <w:rFonts w:ascii="Times New Roman" w:hAnsi="Times New Roman" w:cs="Times New Roman"/>
          <w:b/>
          <w:sz w:val="24"/>
          <w:szCs w:val="24"/>
        </w:rPr>
      </w:pPr>
    </w:p>
    <w:tbl>
      <w:tblPr>
        <w:tblStyle w:val="a3"/>
        <w:tblW w:w="9889" w:type="dxa"/>
        <w:tblLook w:val="04A0" w:firstRow="1" w:lastRow="0" w:firstColumn="1" w:lastColumn="0" w:noHBand="0" w:noVBand="1"/>
      </w:tblPr>
      <w:tblGrid>
        <w:gridCol w:w="541"/>
        <w:gridCol w:w="1785"/>
        <w:gridCol w:w="1618"/>
        <w:gridCol w:w="2685"/>
        <w:gridCol w:w="1417"/>
        <w:gridCol w:w="1843"/>
      </w:tblGrid>
      <w:tr w:rsidR="002024C3" w:rsidRPr="00D21AC7" w:rsidTr="00D21AC7">
        <w:tc>
          <w:tcPr>
            <w:tcW w:w="541" w:type="dxa"/>
            <w:tcBorders>
              <w:top w:val="single" w:sz="4" w:space="0" w:color="auto"/>
              <w:left w:val="single" w:sz="4" w:space="0" w:color="auto"/>
              <w:bottom w:val="single" w:sz="4" w:space="0" w:color="auto"/>
              <w:right w:val="single" w:sz="4" w:space="0" w:color="auto"/>
            </w:tcBorders>
            <w:hideMark/>
          </w:tcPr>
          <w:p w:rsidR="00D21AC7" w:rsidRPr="00D21AC7" w:rsidRDefault="00D21AC7" w:rsidP="00D21AC7">
            <w:pPr>
              <w:jc w:val="center"/>
              <w:rPr>
                <w:rFonts w:ascii="Times New Roman" w:hAnsi="Times New Roman" w:cs="Times New Roman"/>
                <w:sz w:val="24"/>
                <w:szCs w:val="24"/>
              </w:rPr>
            </w:pPr>
            <w:r w:rsidRPr="00D21AC7">
              <w:rPr>
                <w:rFonts w:ascii="Times New Roman" w:hAnsi="Times New Roman" w:cs="Times New Roman"/>
                <w:sz w:val="24"/>
                <w:szCs w:val="24"/>
              </w:rPr>
              <w:t xml:space="preserve">№ </w:t>
            </w:r>
            <w:proofErr w:type="gramStart"/>
            <w:r w:rsidRPr="00D21AC7">
              <w:rPr>
                <w:rFonts w:ascii="Times New Roman" w:hAnsi="Times New Roman" w:cs="Times New Roman"/>
                <w:sz w:val="24"/>
                <w:szCs w:val="24"/>
              </w:rPr>
              <w:t>п</w:t>
            </w:r>
            <w:proofErr w:type="gramEnd"/>
            <w:r w:rsidRPr="00D21AC7">
              <w:rPr>
                <w:rFonts w:ascii="Times New Roman" w:hAnsi="Times New Roman" w:cs="Times New Roman"/>
                <w:sz w:val="24"/>
                <w:szCs w:val="24"/>
              </w:rPr>
              <w:t>/п</w:t>
            </w:r>
          </w:p>
        </w:tc>
        <w:tc>
          <w:tcPr>
            <w:tcW w:w="1785" w:type="dxa"/>
            <w:tcBorders>
              <w:top w:val="single" w:sz="4" w:space="0" w:color="auto"/>
              <w:left w:val="single" w:sz="4" w:space="0" w:color="auto"/>
              <w:bottom w:val="single" w:sz="4" w:space="0" w:color="auto"/>
              <w:right w:val="single" w:sz="4" w:space="0" w:color="auto"/>
            </w:tcBorders>
            <w:hideMark/>
          </w:tcPr>
          <w:p w:rsidR="00D21AC7" w:rsidRPr="00D21AC7" w:rsidRDefault="00D21AC7" w:rsidP="00D21AC7">
            <w:pPr>
              <w:jc w:val="center"/>
              <w:rPr>
                <w:rFonts w:ascii="Times New Roman" w:hAnsi="Times New Roman" w:cs="Times New Roman"/>
                <w:sz w:val="24"/>
                <w:szCs w:val="24"/>
              </w:rPr>
            </w:pPr>
            <w:r w:rsidRPr="00D21AC7">
              <w:rPr>
                <w:rFonts w:ascii="Times New Roman" w:hAnsi="Times New Roman" w:cs="Times New Roman"/>
                <w:sz w:val="24"/>
                <w:szCs w:val="24"/>
              </w:rPr>
              <w:t>Ф. И. О.</w:t>
            </w:r>
          </w:p>
        </w:tc>
        <w:tc>
          <w:tcPr>
            <w:tcW w:w="1618" w:type="dxa"/>
            <w:tcBorders>
              <w:top w:val="single" w:sz="4" w:space="0" w:color="auto"/>
              <w:left w:val="single" w:sz="4" w:space="0" w:color="auto"/>
              <w:bottom w:val="single" w:sz="4" w:space="0" w:color="auto"/>
              <w:right w:val="single" w:sz="4" w:space="0" w:color="auto"/>
            </w:tcBorders>
            <w:hideMark/>
          </w:tcPr>
          <w:p w:rsidR="00D21AC7" w:rsidRPr="00D21AC7" w:rsidRDefault="00D21AC7" w:rsidP="00D21AC7">
            <w:pPr>
              <w:jc w:val="center"/>
              <w:rPr>
                <w:rFonts w:ascii="Times New Roman" w:hAnsi="Times New Roman" w:cs="Times New Roman"/>
                <w:sz w:val="24"/>
                <w:szCs w:val="24"/>
              </w:rPr>
            </w:pPr>
            <w:r w:rsidRPr="00D21AC7">
              <w:rPr>
                <w:rFonts w:ascii="Times New Roman" w:hAnsi="Times New Roman" w:cs="Times New Roman"/>
                <w:sz w:val="24"/>
                <w:szCs w:val="24"/>
              </w:rPr>
              <w:t xml:space="preserve">Должность </w:t>
            </w:r>
          </w:p>
        </w:tc>
        <w:tc>
          <w:tcPr>
            <w:tcW w:w="2685" w:type="dxa"/>
            <w:tcBorders>
              <w:top w:val="single" w:sz="4" w:space="0" w:color="auto"/>
              <w:left w:val="single" w:sz="4" w:space="0" w:color="auto"/>
              <w:bottom w:val="single" w:sz="4" w:space="0" w:color="auto"/>
              <w:right w:val="single" w:sz="4" w:space="0" w:color="auto"/>
            </w:tcBorders>
            <w:hideMark/>
          </w:tcPr>
          <w:p w:rsidR="00D21AC7" w:rsidRPr="00D21AC7" w:rsidRDefault="00D21AC7" w:rsidP="00D21AC7">
            <w:pPr>
              <w:jc w:val="center"/>
              <w:rPr>
                <w:rFonts w:ascii="Times New Roman" w:hAnsi="Times New Roman" w:cs="Times New Roman"/>
                <w:sz w:val="24"/>
                <w:szCs w:val="24"/>
              </w:rPr>
            </w:pPr>
            <w:r w:rsidRPr="00D21AC7">
              <w:rPr>
                <w:rFonts w:ascii="Times New Roman" w:hAnsi="Times New Roman" w:cs="Times New Roman"/>
                <w:sz w:val="24"/>
                <w:szCs w:val="24"/>
              </w:rPr>
              <w:t>Название курсов</w:t>
            </w:r>
          </w:p>
        </w:tc>
        <w:tc>
          <w:tcPr>
            <w:tcW w:w="1417" w:type="dxa"/>
            <w:tcBorders>
              <w:top w:val="single" w:sz="4" w:space="0" w:color="auto"/>
              <w:left w:val="single" w:sz="4" w:space="0" w:color="auto"/>
              <w:bottom w:val="single" w:sz="4" w:space="0" w:color="auto"/>
              <w:right w:val="single" w:sz="4" w:space="0" w:color="auto"/>
            </w:tcBorders>
            <w:hideMark/>
          </w:tcPr>
          <w:p w:rsidR="00D21AC7" w:rsidRPr="00D21AC7" w:rsidRDefault="00D21AC7" w:rsidP="00D21AC7">
            <w:pPr>
              <w:jc w:val="center"/>
              <w:rPr>
                <w:rFonts w:ascii="Times New Roman" w:hAnsi="Times New Roman" w:cs="Times New Roman"/>
                <w:sz w:val="24"/>
                <w:szCs w:val="24"/>
              </w:rPr>
            </w:pPr>
            <w:r w:rsidRPr="00D21AC7">
              <w:rPr>
                <w:rFonts w:ascii="Times New Roman" w:hAnsi="Times New Roman" w:cs="Times New Roman"/>
                <w:sz w:val="24"/>
                <w:szCs w:val="24"/>
              </w:rPr>
              <w:t xml:space="preserve">Дата </w:t>
            </w:r>
          </w:p>
        </w:tc>
        <w:tc>
          <w:tcPr>
            <w:tcW w:w="1843" w:type="dxa"/>
            <w:tcBorders>
              <w:top w:val="single" w:sz="4" w:space="0" w:color="auto"/>
              <w:left w:val="single" w:sz="4" w:space="0" w:color="auto"/>
              <w:bottom w:val="single" w:sz="4" w:space="0" w:color="auto"/>
              <w:right w:val="single" w:sz="4" w:space="0" w:color="auto"/>
            </w:tcBorders>
            <w:hideMark/>
          </w:tcPr>
          <w:p w:rsidR="00D21AC7" w:rsidRPr="00D21AC7" w:rsidRDefault="00D21AC7" w:rsidP="00D21AC7">
            <w:pPr>
              <w:jc w:val="center"/>
              <w:rPr>
                <w:rFonts w:ascii="Times New Roman" w:hAnsi="Times New Roman" w:cs="Times New Roman"/>
                <w:sz w:val="24"/>
                <w:szCs w:val="24"/>
              </w:rPr>
            </w:pPr>
            <w:r w:rsidRPr="00D21AC7">
              <w:rPr>
                <w:rFonts w:ascii="Times New Roman" w:hAnsi="Times New Roman" w:cs="Times New Roman"/>
                <w:sz w:val="24"/>
                <w:szCs w:val="24"/>
              </w:rPr>
              <w:t>Название и номер документа</w:t>
            </w:r>
          </w:p>
        </w:tc>
      </w:tr>
      <w:tr w:rsidR="002024C3" w:rsidRPr="00D21AC7" w:rsidTr="00D21AC7">
        <w:tc>
          <w:tcPr>
            <w:tcW w:w="541" w:type="dxa"/>
            <w:vMerge w:val="restart"/>
            <w:tcBorders>
              <w:left w:val="single" w:sz="4" w:space="0" w:color="auto"/>
              <w:right w:val="single" w:sz="4" w:space="0" w:color="auto"/>
            </w:tcBorders>
          </w:tcPr>
          <w:p w:rsidR="00D21AC7" w:rsidRPr="00D21AC7" w:rsidRDefault="002024C3" w:rsidP="00D21AC7">
            <w:pPr>
              <w:jc w:val="center"/>
              <w:rPr>
                <w:rFonts w:ascii="Times New Roman" w:hAnsi="Times New Roman" w:cs="Times New Roman"/>
                <w:sz w:val="24"/>
                <w:szCs w:val="24"/>
              </w:rPr>
            </w:pPr>
            <w:r>
              <w:rPr>
                <w:rFonts w:ascii="Times New Roman" w:hAnsi="Times New Roman" w:cs="Times New Roman"/>
                <w:sz w:val="24"/>
                <w:szCs w:val="24"/>
              </w:rPr>
              <w:t>1</w:t>
            </w:r>
          </w:p>
        </w:tc>
        <w:tc>
          <w:tcPr>
            <w:tcW w:w="1785" w:type="dxa"/>
            <w:vMerge w:val="restart"/>
            <w:tcBorders>
              <w:left w:val="single" w:sz="4" w:space="0" w:color="auto"/>
              <w:right w:val="single" w:sz="4" w:space="0" w:color="auto"/>
            </w:tcBorders>
          </w:tcPr>
          <w:p w:rsidR="00D21AC7" w:rsidRPr="00D21AC7" w:rsidRDefault="002024C3" w:rsidP="00D21AC7">
            <w:pPr>
              <w:rPr>
                <w:rFonts w:ascii="Times New Roman" w:hAnsi="Times New Roman" w:cs="Times New Roman"/>
                <w:sz w:val="24"/>
                <w:szCs w:val="24"/>
              </w:rPr>
            </w:pPr>
            <w:r>
              <w:rPr>
                <w:rFonts w:ascii="Times New Roman" w:hAnsi="Times New Roman" w:cs="Times New Roman"/>
                <w:sz w:val="24"/>
                <w:szCs w:val="24"/>
              </w:rPr>
              <w:t>Коровина Ирина Леонидовна</w:t>
            </w:r>
          </w:p>
        </w:tc>
        <w:tc>
          <w:tcPr>
            <w:tcW w:w="1618" w:type="dxa"/>
            <w:vMerge w:val="restart"/>
            <w:tcBorders>
              <w:left w:val="single" w:sz="4" w:space="0" w:color="auto"/>
              <w:right w:val="single" w:sz="4" w:space="0" w:color="auto"/>
            </w:tcBorders>
          </w:tcPr>
          <w:p w:rsidR="00D21AC7" w:rsidRPr="00D21AC7" w:rsidRDefault="002024C3" w:rsidP="00D21AC7">
            <w:pPr>
              <w:jc w:val="center"/>
              <w:rPr>
                <w:rFonts w:ascii="Times New Roman" w:hAnsi="Times New Roman" w:cs="Times New Roman"/>
                <w:sz w:val="24"/>
                <w:szCs w:val="24"/>
              </w:rPr>
            </w:pPr>
            <w:r>
              <w:rPr>
                <w:rFonts w:ascii="Times New Roman" w:hAnsi="Times New Roman" w:cs="Times New Roman"/>
                <w:sz w:val="24"/>
                <w:szCs w:val="24"/>
              </w:rPr>
              <w:t xml:space="preserve">Заведующая </w:t>
            </w:r>
          </w:p>
        </w:tc>
        <w:tc>
          <w:tcPr>
            <w:tcW w:w="2685" w:type="dxa"/>
            <w:tcBorders>
              <w:top w:val="single" w:sz="4" w:space="0" w:color="auto"/>
              <w:left w:val="single" w:sz="4" w:space="0" w:color="auto"/>
              <w:bottom w:val="single" w:sz="4" w:space="0" w:color="auto"/>
              <w:right w:val="single" w:sz="4" w:space="0" w:color="auto"/>
            </w:tcBorders>
          </w:tcPr>
          <w:p w:rsidR="00D21AC7" w:rsidRPr="00D21AC7" w:rsidRDefault="00D21AC7" w:rsidP="00D21AC7">
            <w:pPr>
              <w:jc w:val="both"/>
              <w:rPr>
                <w:rFonts w:ascii="Times New Roman" w:hAnsi="Times New Roman" w:cs="Times New Roman"/>
                <w:sz w:val="24"/>
                <w:szCs w:val="24"/>
              </w:rPr>
            </w:pPr>
            <w:r w:rsidRPr="00D21AC7">
              <w:rPr>
                <w:rFonts w:ascii="Times New Roman" w:hAnsi="Times New Roman" w:cs="Times New Roman"/>
                <w:sz w:val="24"/>
                <w:szCs w:val="24"/>
              </w:rPr>
              <w:t>Обучение педагогических работников навыкам оказания первой помощи</w:t>
            </w:r>
          </w:p>
        </w:tc>
        <w:tc>
          <w:tcPr>
            <w:tcW w:w="1417" w:type="dxa"/>
            <w:tcBorders>
              <w:top w:val="single" w:sz="4" w:space="0" w:color="auto"/>
              <w:left w:val="single" w:sz="4" w:space="0" w:color="auto"/>
              <w:bottom w:val="single" w:sz="4" w:space="0" w:color="auto"/>
              <w:right w:val="single" w:sz="4" w:space="0" w:color="auto"/>
            </w:tcBorders>
          </w:tcPr>
          <w:p w:rsidR="00D21AC7" w:rsidRPr="00D21AC7" w:rsidRDefault="00D21AC7" w:rsidP="00D21AC7">
            <w:pPr>
              <w:jc w:val="center"/>
              <w:rPr>
                <w:rFonts w:ascii="Times New Roman" w:hAnsi="Times New Roman" w:cs="Times New Roman"/>
                <w:sz w:val="24"/>
                <w:szCs w:val="24"/>
              </w:rPr>
            </w:pPr>
            <w:r w:rsidRPr="00D21AC7">
              <w:rPr>
                <w:rFonts w:ascii="Times New Roman" w:hAnsi="Times New Roman" w:cs="Times New Roman"/>
                <w:sz w:val="24"/>
                <w:szCs w:val="24"/>
              </w:rPr>
              <w:t>03.11.2017</w:t>
            </w:r>
          </w:p>
        </w:tc>
        <w:tc>
          <w:tcPr>
            <w:tcW w:w="1843" w:type="dxa"/>
            <w:tcBorders>
              <w:top w:val="single" w:sz="4" w:space="0" w:color="auto"/>
              <w:left w:val="single" w:sz="4" w:space="0" w:color="auto"/>
              <w:bottom w:val="single" w:sz="4" w:space="0" w:color="auto"/>
              <w:right w:val="single" w:sz="4" w:space="0" w:color="auto"/>
            </w:tcBorders>
          </w:tcPr>
          <w:p w:rsidR="00D21AC7" w:rsidRPr="00D21AC7" w:rsidRDefault="009F6C44" w:rsidP="00D21AC7">
            <w:pPr>
              <w:ind w:left="34"/>
              <w:jc w:val="center"/>
              <w:rPr>
                <w:rFonts w:ascii="Times New Roman" w:hAnsi="Times New Roman" w:cs="Times New Roman"/>
                <w:sz w:val="24"/>
                <w:szCs w:val="24"/>
              </w:rPr>
            </w:pPr>
            <w:r>
              <w:rPr>
                <w:rFonts w:ascii="Times New Roman" w:hAnsi="Times New Roman" w:cs="Times New Roman"/>
                <w:sz w:val="24"/>
                <w:szCs w:val="24"/>
              </w:rPr>
              <w:t>Сертификат №1</w:t>
            </w:r>
            <w:r w:rsidR="00D21AC7" w:rsidRPr="00D21AC7">
              <w:rPr>
                <w:rFonts w:ascii="Times New Roman" w:hAnsi="Times New Roman" w:cs="Times New Roman"/>
                <w:sz w:val="24"/>
                <w:szCs w:val="24"/>
              </w:rPr>
              <w:t xml:space="preserve">3 </w:t>
            </w:r>
          </w:p>
        </w:tc>
      </w:tr>
      <w:tr w:rsidR="002024C3" w:rsidRPr="00D21AC7" w:rsidTr="00D21AC7">
        <w:tc>
          <w:tcPr>
            <w:tcW w:w="541" w:type="dxa"/>
            <w:vMerge/>
            <w:tcBorders>
              <w:left w:val="single" w:sz="4" w:space="0" w:color="auto"/>
              <w:right w:val="single" w:sz="4" w:space="0" w:color="auto"/>
            </w:tcBorders>
          </w:tcPr>
          <w:p w:rsidR="00D21AC7" w:rsidRPr="00D21AC7" w:rsidRDefault="00D21AC7" w:rsidP="00D21AC7">
            <w:pPr>
              <w:jc w:val="center"/>
              <w:rPr>
                <w:rFonts w:ascii="Times New Roman" w:hAnsi="Times New Roman" w:cs="Times New Roman"/>
                <w:sz w:val="24"/>
                <w:szCs w:val="24"/>
              </w:rPr>
            </w:pPr>
          </w:p>
        </w:tc>
        <w:tc>
          <w:tcPr>
            <w:tcW w:w="1785" w:type="dxa"/>
            <w:vMerge/>
            <w:tcBorders>
              <w:left w:val="single" w:sz="4" w:space="0" w:color="auto"/>
              <w:right w:val="single" w:sz="4" w:space="0" w:color="auto"/>
            </w:tcBorders>
          </w:tcPr>
          <w:p w:rsidR="00D21AC7" w:rsidRPr="00D21AC7" w:rsidRDefault="00D21AC7" w:rsidP="00D21AC7">
            <w:pPr>
              <w:rPr>
                <w:rFonts w:ascii="Times New Roman" w:hAnsi="Times New Roman" w:cs="Times New Roman"/>
                <w:sz w:val="24"/>
                <w:szCs w:val="24"/>
              </w:rPr>
            </w:pPr>
          </w:p>
        </w:tc>
        <w:tc>
          <w:tcPr>
            <w:tcW w:w="1618" w:type="dxa"/>
            <w:vMerge/>
            <w:tcBorders>
              <w:left w:val="single" w:sz="4" w:space="0" w:color="auto"/>
              <w:right w:val="single" w:sz="4" w:space="0" w:color="auto"/>
            </w:tcBorders>
          </w:tcPr>
          <w:p w:rsidR="00D21AC7" w:rsidRPr="00D21AC7" w:rsidRDefault="00D21AC7" w:rsidP="00D21AC7">
            <w:pPr>
              <w:jc w:val="center"/>
              <w:rPr>
                <w:rFonts w:ascii="Times New Roman" w:hAnsi="Times New Roman" w:cs="Times New Roman"/>
                <w:sz w:val="24"/>
                <w:szCs w:val="24"/>
              </w:rPr>
            </w:pPr>
          </w:p>
        </w:tc>
        <w:tc>
          <w:tcPr>
            <w:tcW w:w="2685" w:type="dxa"/>
            <w:tcBorders>
              <w:top w:val="single" w:sz="4" w:space="0" w:color="auto"/>
              <w:left w:val="single" w:sz="4" w:space="0" w:color="auto"/>
              <w:bottom w:val="single" w:sz="4" w:space="0" w:color="auto"/>
              <w:right w:val="single" w:sz="4" w:space="0" w:color="auto"/>
            </w:tcBorders>
          </w:tcPr>
          <w:p w:rsidR="00D21AC7" w:rsidRPr="00D21AC7" w:rsidRDefault="00D21AC7" w:rsidP="00D21AC7">
            <w:pPr>
              <w:jc w:val="both"/>
              <w:rPr>
                <w:rFonts w:ascii="Times New Roman" w:hAnsi="Times New Roman" w:cs="Times New Roman"/>
                <w:sz w:val="24"/>
                <w:szCs w:val="24"/>
              </w:rPr>
            </w:pPr>
            <w:proofErr w:type="spellStart"/>
            <w:r w:rsidRPr="00D21AC7">
              <w:rPr>
                <w:rFonts w:ascii="Times New Roman" w:hAnsi="Times New Roman" w:cs="Times New Roman"/>
                <w:sz w:val="24"/>
                <w:szCs w:val="24"/>
              </w:rPr>
              <w:t>Пожарно</w:t>
            </w:r>
            <w:proofErr w:type="spellEnd"/>
            <w:r w:rsidRPr="00D21AC7">
              <w:rPr>
                <w:rFonts w:ascii="Times New Roman" w:hAnsi="Times New Roman" w:cs="Times New Roman"/>
                <w:sz w:val="24"/>
                <w:szCs w:val="24"/>
              </w:rPr>
              <w:t xml:space="preserve"> – технический минимум</w:t>
            </w:r>
          </w:p>
        </w:tc>
        <w:tc>
          <w:tcPr>
            <w:tcW w:w="1417" w:type="dxa"/>
            <w:tcBorders>
              <w:top w:val="single" w:sz="4" w:space="0" w:color="auto"/>
              <w:left w:val="single" w:sz="4" w:space="0" w:color="auto"/>
              <w:bottom w:val="single" w:sz="4" w:space="0" w:color="auto"/>
              <w:right w:val="single" w:sz="4" w:space="0" w:color="auto"/>
            </w:tcBorders>
          </w:tcPr>
          <w:p w:rsidR="00D21AC7" w:rsidRPr="00D21AC7" w:rsidRDefault="00D21AC7" w:rsidP="00D21AC7">
            <w:pPr>
              <w:jc w:val="center"/>
              <w:rPr>
                <w:rFonts w:ascii="Times New Roman" w:hAnsi="Times New Roman" w:cs="Times New Roman"/>
                <w:sz w:val="24"/>
                <w:szCs w:val="24"/>
              </w:rPr>
            </w:pPr>
            <w:r w:rsidRPr="00D21AC7">
              <w:rPr>
                <w:rFonts w:ascii="Times New Roman" w:hAnsi="Times New Roman" w:cs="Times New Roman"/>
                <w:sz w:val="24"/>
                <w:szCs w:val="24"/>
              </w:rPr>
              <w:t>19.04.2017</w:t>
            </w:r>
          </w:p>
        </w:tc>
        <w:tc>
          <w:tcPr>
            <w:tcW w:w="1843" w:type="dxa"/>
            <w:tcBorders>
              <w:top w:val="single" w:sz="4" w:space="0" w:color="auto"/>
              <w:left w:val="single" w:sz="4" w:space="0" w:color="auto"/>
              <w:bottom w:val="single" w:sz="4" w:space="0" w:color="auto"/>
              <w:right w:val="single" w:sz="4" w:space="0" w:color="auto"/>
            </w:tcBorders>
          </w:tcPr>
          <w:p w:rsidR="00D21AC7" w:rsidRPr="00D21AC7" w:rsidRDefault="00D21AC7" w:rsidP="00D21AC7">
            <w:pPr>
              <w:ind w:left="34"/>
              <w:jc w:val="center"/>
              <w:rPr>
                <w:rFonts w:ascii="Times New Roman" w:hAnsi="Times New Roman" w:cs="Times New Roman"/>
                <w:sz w:val="24"/>
                <w:szCs w:val="24"/>
              </w:rPr>
            </w:pPr>
            <w:r w:rsidRPr="00D21AC7">
              <w:rPr>
                <w:rFonts w:ascii="Times New Roman" w:hAnsi="Times New Roman" w:cs="Times New Roman"/>
                <w:sz w:val="24"/>
                <w:szCs w:val="24"/>
              </w:rPr>
              <w:t>Удостоверение</w:t>
            </w:r>
          </w:p>
          <w:p w:rsidR="00D21AC7" w:rsidRPr="00D21AC7" w:rsidRDefault="009F6C44" w:rsidP="00D21AC7">
            <w:pPr>
              <w:ind w:left="34"/>
              <w:jc w:val="center"/>
              <w:rPr>
                <w:rFonts w:ascii="Times New Roman" w:hAnsi="Times New Roman" w:cs="Times New Roman"/>
                <w:sz w:val="24"/>
                <w:szCs w:val="24"/>
              </w:rPr>
            </w:pPr>
            <w:r>
              <w:rPr>
                <w:rFonts w:ascii="Times New Roman" w:hAnsi="Times New Roman" w:cs="Times New Roman"/>
                <w:sz w:val="24"/>
                <w:szCs w:val="24"/>
              </w:rPr>
              <w:t>0691</w:t>
            </w:r>
          </w:p>
          <w:p w:rsidR="00D21AC7" w:rsidRPr="00D21AC7" w:rsidRDefault="00D21AC7" w:rsidP="00D21AC7">
            <w:pPr>
              <w:ind w:left="34"/>
              <w:jc w:val="center"/>
              <w:rPr>
                <w:rFonts w:ascii="Times New Roman" w:hAnsi="Times New Roman" w:cs="Times New Roman"/>
                <w:sz w:val="24"/>
                <w:szCs w:val="24"/>
              </w:rPr>
            </w:pPr>
          </w:p>
        </w:tc>
      </w:tr>
      <w:tr w:rsidR="002024C3" w:rsidRPr="00D21AC7" w:rsidTr="00D21AC7">
        <w:tc>
          <w:tcPr>
            <w:tcW w:w="541" w:type="dxa"/>
            <w:vMerge/>
            <w:tcBorders>
              <w:left w:val="single" w:sz="4" w:space="0" w:color="auto"/>
              <w:right w:val="single" w:sz="4" w:space="0" w:color="auto"/>
            </w:tcBorders>
          </w:tcPr>
          <w:p w:rsidR="00D21AC7" w:rsidRPr="00D21AC7" w:rsidRDefault="00D21AC7" w:rsidP="00D21AC7">
            <w:pPr>
              <w:jc w:val="center"/>
              <w:rPr>
                <w:rFonts w:ascii="Times New Roman" w:hAnsi="Times New Roman" w:cs="Times New Roman"/>
                <w:sz w:val="24"/>
                <w:szCs w:val="24"/>
              </w:rPr>
            </w:pPr>
          </w:p>
        </w:tc>
        <w:tc>
          <w:tcPr>
            <w:tcW w:w="1785" w:type="dxa"/>
            <w:vMerge/>
            <w:tcBorders>
              <w:left w:val="single" w:sz="4" w:space="0" w:color="auto"/>
              <w:right w:val="single" w:sz="4" w:space="0" w:color="auto"/>
            </w:tcBorders>
          </w:tcPr>
          <w:p w:rsidR="00D21AC7" w:rsidRPr="00D21AC7" w:rsidRDefault="00D21AC7" w:rsidP="00D21AC7">
            <w:pPr>
              <w:rPr>
                <w:rFonts w:ascii="Times New Roman" w:hAnsi="Times New Roman" w:cs="Times New Roman"/>
                <w:sz w:val="24"/>
                <w:szCs w:val="24"/>
              </w:rPr>
            </w:pPr>
          </w:p>
        </w:tc>
        <w:tc>
          <w:tcPr>
            <w:tcW w:w="1618" w:type="dxa"/>
            <w:vMerge/>
            <w:tcBorders>
              <w:left w:val="single" w:sz="4" w:space="0" w:color="auto"/>
              <w:right w:val="single" w:sz="4" w:space="0" w:color="auto"/>
            </w:tcBorders>
          </w:tcPr>
          <w:p w:rsidR="00D21AC7" w:rsidRPr="00D21AC7" w:rsidRDefault="00D21AC7" w:rsidP="00D21AC7">
            <w:pPr>
              <w:jc w:val="center"/>
              <w:rPr>
                <w:rFonts w:ascii="Times New Roman" w:hAnsi="Times New Roman" w:cs="Times New Roman"/>
                <w:sz w:val="24"/>
                <w:szCs w:val="24"/>
              </w:rPr>
            </w:pPr>
          </w:p>
        </w:tc>
        <w:tc>
          <w:tcPr>
            <w:tcW w:w="2685" w:type="dxa"/>
            <w:tcBorders>
              <w:top w:val="single" w:sz="4" w:space="0" w:color="auto"/>
              <w:left w:val="single" w:sz="4" w:space="0" w:color="auto"/>
              <w:bottom w:val="single" w:sz="4" w:space="0" w:color="auto"/>
              <w:right w:val="single" w:sz="4" w:space="0" w:color="auto"/>
            </w:tcBorders>
          </w:tcPr>
          <w:p w:rsidR="00D21AC7" w:rsidRPr="00D21AC7" w:rsidRDefault="00D21AC7" w:rsidP="00D21AC7">
            <w:pPr>
              <w:jc w:val="both"/>
              <w:rPr>
                <w:rFonts w:ascii="Times New Roman" w:hAnsi="Times New Roman" w:cs="Times New Roman"/>
                <w:sz w:val="24"/>
                <w:szCs w:val="24"/>
              </w:rPr>
            </w:pPr>
            <w:r w:rsidRPr="00D21AC7">
              <w:rPr>
                <w:rFonts w:ascii="Times New Roman" w:hAnsi="Times New Roman" w:cs="Times New Roman"/>
                <w:sz w:val="24"/>
                <w:szCs w:val="24"/>
              </w:rPr>
              <w:t>Административный контроль организации питания в образовательных учреждениях. Новое технологическое оборудование</w:t>
            </w:r>
          </w:p>
        </w:tc>
        <w:tc>
          <w:tcPr>
            <w:tcW w:w="1417" w:type="dxa"/>
            <w:tcBorders>
              <w:top w:val="single" w:sz="4" w:space="0" w:color="auto"/>
              <w:left w:val="single" w:sz="4" w:space="0" w:color="auto"/>
              <w:bottom w:val="single" w:sz="4" w:space="0" w:color="auto"/>
              <w:right w:val="single" w:sz="4" w:space="0" w:color="auto"/>
            </w:tcBorders>
          </w:tcPr>
          <w:p w:rsidR="00D21AC7" w:rsidRPr="00D21AC7" w:rsidRDefault="00D21AC7" w:rsidP="00D21AC7">
            <w:pPr>
              <w:jc w:val="center"/>
              <w:rPr>
                <w:rFonts w:ascii="Times New Roman" w:hAnsi="Times New Roman" w:cs="Times New Roman"/>
                <w:sz w:val="24"/>
                <w:szCs w:val="24"/>
              </w:rPr>
            </w:pPr>
            <w:r w:rsidRPr="00D21AC7">
              <w:rPr>
                <w:rFonts w:ascii="Times New Roman" w:hAnsi="Times New Roman" w:cs="Times New Roman"/>
                <w:sz w:val="24"/>
                <w:szCs w:val="24"/>
              </w:rPr>
              <w:t>12.10.2017</w:t>
            </w:r>
          </w:p>
        </w:tc>
        <w:tc>
          <w:tcPr>
            <w:tcW w:w="1843" w:type="dxa"/>
            <w:tcBorders>
              <w:top w:val="single" w:sz="4" w:space="0" w:color="auto"/>
              <w:left w:val="single" w:sz="4" w:space="0" w:color="auto"/>
              <w:bottom w:val="single" w:sz="4" w:space="0" w:color="auto"/>
              <w:right w:val="single" w:sz="4" w:space="0" w:color="auto"/>
            </w:tcBorders>
          </w:tcPr>
          <w:p w:rsidR="00D21AC7" w:rsidRPr="00D21AC7" w:rsidRDefault="00D21AC7" w:rsidP="00D21AC7">
            <w:pPr>
              <w:ind w:left="34"/>
              <w:jc w:val="center"/>
              <w:rPr>
                <w:rFonts w:ascii="Times New Roman" w:hAnsi="Times New Roman" w:cs="Times New Roman"/>
                <w:sz w:val="24"/>
                <w:szCs w:val="24"/>
              </w:rPr>
            </w:pPr>
            <w:r w:rsidRPr="00D21AC7">
              <w:rPr>
                <w:rFonts w:ascii="Times New Roman" w:hAnsi="Times New Roman" w:cs="Times New Roman"/>
                <w:sz w:val="24"/>
                <w:szCs w:val="24"/>
              </w:rPr>
              <w:t>Удостоверение</w:t>
            </w:r>
          </w:p>
          <w:p w:rsidR="00D21AC7" w:rsidRPr="00D21AC7" w:rsidRDefault="009F6C44" w:rsidP="00D21AC7">
            <w:pPr>
              <w:ind w:left="34"/>
              <w:jc w:val="center"/>
              <w:rPr>
                <w:rFonts w:ascii="Times New Roman" w:hAnsi="Times New Roman" w:cs="Times New Roman"/>
                <w:sz w:val="24"/>
                <w:szCs w:val="24"/>
              </w:rPr>
            </w:pPr>
            <w:r>
              <w:rPr>
                <w:rFonts w:ascii="Times New Roman" w:hAnsi="Times New Roman" w:cs="Times New Roman"/>
                <w:sz w:val="24"/>
                <w:szCs w:val="24"/>
              </w:rPr>
              <w:t>1382</w:t>
            </w:r>
          </w:p>
          <w:p w:rsidR="00D21AC7" w:rsidRPr="00D21AC7" w:rsidRDefault="00D21AC7" w:rsidP="00D21AC7">
            <w:pPr>
              <w:ind w:left="34"/>
              <w:jc w:val="center"/>
              <w:rPr>
                <w:rFonts w:ascii="Times New Roman" w:hAnsi="Times New Roman" w:cs="Times New Roman"/>
                <w:sz w:val="24"/>
                <w:szCs w:val="24"/>
              </w:rPr>
            </w:pPr>
          </w:p>
        </w:tc>
      </w:tr>
      <w:tr w:rsidR="002024C3" w:rsidRPr="00D21AC7" w:rsidTr="00D21AC7">
        <w:tc>
          <w:tcPr>
            <w:tcW w:w="541" w:type="dxa"/>
            <w:vMerge/>
            <w:tcBorders>
              <w:left w:val="single" w:sz="4" w:space="0" w:color="auto"/>
              <w:bottom w:val="single" w:sz="4" w:space="0" w:color="auto"/>
              <w:right w:val="single" w:sz="4" w:space="0" w:color="auto"/>
            </w:tcBorders>
          </w:tcPr>
          <w:p w:rsidR="00D21AC7" w:rsidRPr="00D21AC7" w:rsidRDefault="00D21AC7" w:rsidP="00D21AC7">
            <w:pPr>
              <w:jc w:val="center"/>
              <w:rPr>
                <w:rFonts w:ascii="Times New Roman" w:hAnsi="Times New Roman" w:cs="Times New Roman"/>
                <w:sz w:val="24"/>
                <w:szCs w:val="24"/>
              </w:rPr>
            </w:pPr>
          </w:p>
        </w:tc>
        <w:tc>
          <w:tcPr>
            <w:tcW w:w="1785" w:type="dxa"/>
            <w:vMerge/>
            <w:tcBorders>
              <w:left w:val="single" w:sz="4" w:space="0" w:color="auto"/>
              <w:bottom w:val="single" w:sz="4" w:space="0" w:color="auto"/>
              <w:right w:val="single" w:sz="4" w:space="0" w:color="auto"/>
            </w:tcBorders>
          </w:tcPr>
          <w:p w:rsidR="00D21AC7" w:rsidRPr="00D21AC7" w:rsidRDefault="00D21AC7" w:rsidP="00D21AC7">
            <w:pPr>
              <w:rPr>
                <w:rFonts w:ascii="Times New Roman" w:hAnsi="Times New Roman" w:cs="Times New Roman"/>
                <w:sz w:val="24"/>
                <w:szCs w:val="24"/>
              </w:rPr>
            </w:pPr>
          </w:p>
        </w:tc>
        <w:tc>
          <w:tcPr>
            <w:tcW w:w="1618" w:type="dxa"/>
            <w:vMerge/>
            <w:tcBorders>
              <w:left w:val="single" w:sz="4" w:space="0" w:color="auto"/>
              <w:bottom w:val="single" w:sz="4" w:space="0" w:color="auto"/>
              <w:right w:val="single" w:sz="4" w:space="0" w:color="auto"/>
            </w:tcBorders>
          </w:tcPr>
          <w:p w:rsidR="00D21AC7" w:rsidRPr="00D21AC7" w:rsidRDefault="00D21AC7" w:rsidP="00D21AC7">
            <w:pPr>
              <w:jc w:val="center"/>
              <w:rPr>
                <w:rFonts w:ascii="Times New Roman" w:hAnsi="Times New Roman" w:cs="Times New Roman"/>
                <w:sz w:val="24"/>
                <w:szCs w:val="24"/>
              </w:rPr>
            </w:pPr>
          </w:p>
        </w:tc>
        <w:tc>
          <w:tcPr>
            <w:tcW w:w="2685" w:type="dxa"/>
            <w:tcBorders>
              <w:top w:val="single" w:sz="4" w:space="0" w:color="auto"/>
              <w:left w:val="single" w:sz="4" w:space="0" w:color="auto"/>
              <w:bottom w:val="single" w:sz="4" w:space="0" w:color="auto"/>
              <w:right w:val="single" w:sz="4" w:space="0" w:color="auto"/>
            </w:tcBorders>
          </w:tcPr>
          <w:p w:rsidR="005D6348" w:rsidRPr="00D21AC7" w:rsidRDefault="002024C3" w:rsidP="00D21AC7">
            <w:pPr>
              <w:jc w:val="both"/>
              <w:rPr>
                <w:rFonts w:ascii="Times New Roman" w:hAnsi="Times New Roman" w:cs="Times New Roman"/>
                <w:sz w:val="24"/>
                <w:szCs w:val="24"/>
              </w:rPr>
            </w:pPr>
            <w:r>
              <w:rPr>
                <w:rFonts w:ascii="Times New Roman" w:hAnsi="Times New Roman" w:cs="Times New Roman"/>
                <w:sz w:val="24"/>
                <w:szCs w:val="24"/>
              </w:rPr>
              <w:t xml:space="preserve">«Коммуникативная деятельность педагога. Взаимодействие с родителями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D21AC7" w:rsidRPr="00D21AC7" w:rsidRDefault="002024C3" w:rsidP="00D21AC7">
            <w:pPr>
              <w:jc w:val="center"/>
              <w:rPr>
                <w:rFonts w:ascii="Times New Roman" w:hAnsi="Times New Roman" w:cs="Times New Roman"/>
                <w:sz w:val="24"/>
                <w:szCs w:val="24"/>
              </w:rPr>
            </w:pPr>
            <w:r>
              <w:rPr>
                <w:rFonts w:ascii="Times New Roman" w:hAnsi="Times New Roman" w:cs="Times New Roman"/>
                <w:sz w:val="24"/>
                <w:szCs w:val="24"/>
              </w:rPr>
              <w:t>09</w:t>
            </w:r>
            <w:r w:rsidR="00D21AC7" w:rsidRPr="00D21AC7">
              <w:rPr>
                <w:rFonts w:ascii="Times New Roman" w:hAnsi="Times New Roman" w:cs="Times New Roman"/>
                <w:sz w:val="24"/>
                <w:szCs w:val="24"/>
              </w:rPr>
              <w:t>.10.2017</w:t>
            </w:r>
          </w:p>
        </w:tc>
        <w:tc>
          <w:tcPr>
            <w:tcW w:w="1843" w:type="dxa"/>
            <w:tcBorders>
              <w:top w:val="single" w:sz="4" w:space="0" w:color="auto"/>
              <w:left w:val="single" w:sz="4" w:space="0" w:color="auto"/>
              <w:bottom w:val="single" w:sz="4" w:space="0" w:color="auto"/>
              <w:right w:val="single" w:sz="4" w:space="0" w:color="auto"/>
            </w:tcBorders>
          </w:tcPr>
          <w:p w:rsidR="00D21AC7" w:rsidRPr="00D21AC7" w:rsidRDefault="00D21AC7" w:rsidP="00D21AC7">
            <w:pPr>
              <w:ind w:left="34"/>
              <w:jc w:val="center"/>
              <w:rPr>
                <w:rFonts w:ascii="Times New Roman" w:hAnsi="Times New Roman" w:cs="Times New Roman"/>
                <w:sz w:val="24"/>
                <w:szCs w:val="24"/>
              </w:rPr>
            </w:pPr>
            <w:r w:rsidRPr="00D21AC7">
              <w:rPr>
                <w:rFonts w:ascii="Times New Roman" w:hAnsi="Times New Roman" w:cs="Times New Roman"/>
                <w:sz w:val="24"/>
                <w:szCs w:val="24"/>
              </w:rPr>
              <w:t>Удостоверение</w:t>
            </w:r>
          </w:p>
          <w:p w:rsidR="00D21AC7" w:rsidRPr="00D21AC7" w:rsidRDefault="002024C3" w:rsidP="00D21AC7">
            <w:pPr>
              <w:ind w:left="34"/>
              <w:jc w:val="center"/>
              <w:rPr>
                <w:rFonts w:ascii="Times New Roman" w:hAnsi="Times New Roman" w:cs="Times New Roman"/>
                <w:sz w:val="24"/>
                <w:szCs w:val="24"/>
              </w:rPr>
            </w:pPr>
            <w:r>
              <w:rPr>
                <w:rFonts w:ascii="Times New Roman" w:hAnsi="Times New Roman" w:cs="Times New Roman"/>
                <w:sz w:val="24"/>
                <w:szCs w:val="24"/>
              </w:rPr>
              <w:t>31028/2017</w:t>
            </w:r>
          </w:p>
          <w:p w:rsidR="00D21AC7" w:rsidRDefault="00D21AC7" w:rsidP="00D21AC7">
            <w:pPr>
              <w:ind w:left="34"/>
              <w:jc w:val="center"/>
              <w:rPr>
                <w:rFonts w:ascii="Times New Roman" w:hAnsi="Times New Roman" w:cs="Times New Roman"/>
                <w:sz w:val="24"/>
                <w:szCs w:val="24"/>
              </w:rPr>
            </w:pPr>
          </w:p>
          <w:p w:rsidR="002024C3" w:rsidRDefault="002024C3" w:rsidP="00D21AC7">
            <w:pPr>
              <w:ind w:left="34"/>
              <w:jc w:val="center"/>
              <w:rPr>
                <w:rFonts w:ascii="Times New Roman" w:hAnsi="Times New Roman" w:cs="Times New Roman"/>
                <w:sz w:val="24"/>
                <w:szCs w:val="24"/>
              </w:rPr>
            </w:pPr>
          </w:p>
          <w:p w:rsidR="002024C3" w:rsidRPr="00D21AC7" w:rsidRDefault="002024C3" w:rsidP="005D6348">
            <w:pPr>
              <w:rPr>
                <w:rFonts w:ascii="Times New Roman" w:hAnsi="Times New Roman" w:cs="Times New Roman"/>
                <w:sz w:val="24"/>
                <w:szCs w:val="24"/>
              </w:rPr>
            </w:pPr>
          </w:p>
        </w:tc>
      </w:tr>
      <w:tr w:rsidR="005D6348" w:rsidRPr="00D21AC7" w:rsidTr="005D6348">
        <w:tc>
          <w:tcPr>
            <w:tcW w:w="541" w:type="dxa"/>
            <w:vMerge w:val="restart"/>
            <w:tcBorders>
              <w:top w:val="single" w:sz="4" w:space="0" w:color="auto"/>
              <w:left w:val="single" w:sz="4" w:space="0" w:color="auto"/>
              <w:right w:val="single" w:sz="4" w:space="0" w:color="auto"/>
            </w:tcBorders>
          </w:tcPr>
          <w:p w:rsidR="005D6348" w:rsidRPr="00D21AC7" w:rsidRDefault="005D6348" w:rsidP="00D21AC7">
            <w:pPr>
              <w:jc w:val="center"/>
              <w:rPr>
                <w:rFonts w:ascii="Times New Roman" w:hAnsi="Times New Roman" w:cs="Times New Roman"/>
                <w:sz w:val="24"/>
                <w:szCs w:val="24"/>
              </w:rPr>
            </w:pPr>
          </w:p>
        </w:tc>
        <w:tc>
          <w:tcPr>
            <w:tcW w:w="1785" w:type="dxa"/>
            <w:vMerge w:val="restart"/>
            <w:tcBorders>
              <w:left w:val="single" w:sz="4" w:space="0" w:color="auto"/>
              <w:right w:val="single" w:sz="4" w:space="0" w:color="auto"/>
            </w:tcBorders>
          </w:tcPr>
          <w:p w:rsidR="005D6348" w:rsidRPr="00D21AC7" w:rsidRDefault="005D6348" w:rsidP="00D21AC7">
            <w:pPr>
              <w:rPr>
                <w:rFonts w:ascii="Times New Roman" w:hAnsi="Times New Roman" w:cs="Times New Roman"/>
                <w:sz w:val="24"/>
                <w:szCs w:val="24"/>
              </w:rPr>
            </w:pPr>
          </w:p>
        </w:tc>
        <w:tc>
          <w:tcPr>
            <w:tcW w:w="1618" w:type="dxa"/>
            <w:vMerge w:val="restart"/>
            <w:tcBorders>
              <w:top w:val="single" w:sz="4" w:space="0" w:color="auto"/>
              <w:left w:val="single" w:sz="4" w:space="0" w:color="auto"/>
              <w:right w:val="single" w:sz="4" w:space="0" w:color="auto"/>
            </w:tcBorders>
          </w:tcPr>
          <w:p w:rsidR="005D6348" w:rsidRPr="00D21AC7" w:rsidRDefault="005D6348" w:rsidP="00D21AC7">
            <w:pPr>
              <w:jc w:val="center"/>
              <w:rPr>
                <w:rFonts w:ascii="Times New Roman" w:hAnsi="Times New Roman" w:cs="Times New Roman"/>
                <w:sz w:val="24"/>
                <w:szCs w:val="24"/>
              </w:rPr>
            </w:pPr>
          </w:p>
        </w:tc>
        <w:tc>
          <w:tcPr>
            <w:tcW w:w="2685" w:type="dxa"/>
            <w:tcBorders>
              <w:top w:val="single" w:sz="4" w:space="0" w:color="auto"/>
              <w:left w:val="single" w:sz="4" w:space="0" w:color="auto"/>
              <w:bottom w:val="single" w:sz="4" w:space="0" w:color="auto"/>
              <w:right w:val="single" w:sz="4" w:space="0" w:color="auto"/>
            </w:tcBorders>
          </w:tcPr>
          <w:p w:rsidR="005D6348" w:rsidRDefault="005D6348" w:rsidP="00D21AC7">
            <w:pPr>
              <w:jc w:val="both"/>
              <w:rPr>
                <w:rFonts w:ascii="Times New Roman" w:hAnsi="Times New Roman" w:cs="Times New Roman"/>
                <w:sz w:val="24"/>
                <w:szCs w:val="24"/>
              </w:rPr>
            </w:pPr>
            <w:r w:rsidRPr="00D80402">
              <w:rPr>
                <w:rFonts w:ascii="Times New Roman" w:hAnsi="Times New Roman" w:cs="Times New Roman"/>
                <w:sz w:val="24"/>
                <w:szCs w:val="24"/>
              </w:rPr>
              <w:t>Организация профилактических мероприятий по противодействию терроризму и экстремизму в образовательном учреждении</w:t>
            </w:r>
          </w:p>
        </w:tc>
        <w:tc>
          <w:tcPr>
            <w:tcW w:w="1417" w:type="dxa"/>
            <w:tcBorders>
              <w:top w:val="single" w:sz="4" w:space="0" w:color="auto"/>
              <w:left w:val="single" w:sz="4" w:space="0" w:color="auto"/>
              <w:bottom w:val="single" w:sz="4" w:space="0" w:color="auto"/>
              <w:right w:val="single" w:sz="4" w:space="0" w:color="auto"/>
            </w:tcBorders>
          </w:tcPr>
          <w:p w:rsidR="005D6348" w:rsidRDefault="005D6348" w:rsidP="00D21AC7">
            <w:pPr>
              <w:jc w:val="center"/>
              <w:rPr>
                <w:rFonts w:ascii="Times New Roman" w:hAnsi="Times New Roman" w:cs="Times New Roman"/>
                <w:sz w:val="24"/>
                <w:szCs w:val="24"/>
              </w:rPr>
            </w:pPr>
            <w:r>
              <w:rPr>
                <w:rFonts w:ascii="Times New Roman" w:hAnsi="Times New Roman" w:cs="Times New Roman"/>
                <w:sz w:val="24"/>
                <w:szCs w:val="24"/>
              </w:rPr>
              <w:t>23.04.2018</w:t>
            </w:r>
          </w:p>
        </w:tc>
        <w:tc>
          <w:tcPr>
            <w:tcW w:w="1843" w:type="dxa"/>
            <w:tcBorders>
              <w:top w:val="single" w:sz="4" w:space="0" w:color="auto"/>
              <w:left w:val="single" w:sz="4" w:space="0" w:color="auto"/>
              <w:bottom w:val="single" w:sz="4" w:space="0" w:color="auto"/>
              <w:right w:val="single" w:sz="4" w:space="0" w:color="auto"/>
            </w:tcBorders>
          </w:tcPr>
          <w:p w:rsidR="005D6348" w:rsidRDefault="005D6348" w:rsidP="00D21AC7">
            <w:pPr>
              <w:ind w:left="34"/>
              <w:jc w:val="center"/>
              <w:rPr>
                <w:rFonts w:ascii="Times New Roman" w:hAnsi="Times New Roman" w:cs="Times New Roman"/>
                <w:sz w:val="24"/>
                <w:szCs w:val="24"/>
              </w:rPr>
            </w:pPr>
            <w:r>
              <w:rPr>
                <w:rFonts w:ascii="Times New Roman" w:hAnsi="Times New Roman" w:cs="Times New Roman"/>
                <w:sz w:val="24"/>
                <w:szCs w:val="24"/>
              </w:rPr>
              <w:t>Удостоверение</w:t>
            </w:r>
          </w:p>
          <w:p w:rsidR="005D6348" w:rsidRPr="00D21AC7" w:rsidRDefault="005D6348" w:rsidP="00D21AC7">
            <w:pPr>
              <w:ind w:left="34"/>
              <w:jc w:val="center"/>
              <w:rPr>
                <w:rFonts w:ascii="Times New Roman" w:hAnsi="Times New Roman" w:cs="Times New Roman"/>
                <w:sz w:val="24"/>
                <w:szCs w:val="24"/>
              </w:rPr>
            </w:pPr>
            <w:r>
              <w:rPr>
                <w:rFonts w:ascii="Times New Roman" w:hAnsi="Times New Roman" w:cs="Times New Roman"/>
                <w:sz w:val="24"/>
                <w:szCs w:val="24"/>
              </w:rPr>
              <w:t>3577</w:t>
            </w:r>
          </w:p>
        </w:tc>
      </w:tr>
      <w:tr w:rsidR="005D6348" w:rsidRPr="00D21AC7" w:rsidTr="00863A7B">
        <w:tc>
          <w:tcPr>
            <w:tcW w:w="541" w:type="dxa"/>
            <w:vMerge/>
            <w:tcBorders>
              <w:left w:val="single" w:sz="4" w:space="0" w:color="auto"/>
              <w:right w:val="single" w:sz="4" w:space="0" w:color="auto"/>
            </w:tcBorders>
          </w:tcPr>
          <w:p w:rsidR="005D6348" w:rsidRPr="00D21AC7" w:rsidRDefault="005D6348" w:rsidP="00D21AC7">
            <w:pPr>
              <w:jc w:val="center"/>
              <w:rPr>
                <w:rFonts w:ascii="Times New Roman" w:hAnsi="Times New Roman" w:cs="Times New Roman"/>
                <w:sz w:val="24"/>
                <w:szCs w:val="24"/>
              </w:rPr>
            </w:pPr>
          </w:p>
        </w:tc>
        <w:tc>
          <w:tcPr>
            <w:tcW w:w="1785" w:type="dxa"/>
            <w:vMerge/>
            <w:tcBorders>
              <w:left w:val="single" w:sz="4" w:space="0" w:color="auto"/>
              <w:right w:val="single" w:sz="4" w:space="0" w:color="auto"/>
            </w:tcBorders>
          </w:tcPr>
          <w:p w:rsidR="005D6348" w:rsidRPr="00D21AC7" w:rsidRDefault="005D6348" w:rsidP="00D21AC7">
            <w:pPr>
              <w:rPr>
                <w:rFonts w:ascii="Times New Roman" w:hAnsi="Times New Roman" w:cs="Times New Roman"/>
                <w:sz w:val="24"/>
                <w:szCs w:val="24"/>
              </w:rPr>
            </w:pPr>
          </w:p>
        </w:tc>
        <w:tc>
          <w:tcPr>
            <w:tcW w:w="1618" w:type="dxa"/>
            <w:vMerge/>
            <w:tcBorders>
              <w:top w:val="nil"/>
              <w:left w:val="single" w:sz="4" w:space="0" w:color="auto"/>
              <w:right w:val="single" w:sz="4" w:space="0" w:color="auto"/>
            </w:tcBorders>
          </w:tcPr>
          <w:p w:rsidR="005D6348" w:rsidRPr="00D21AC7" w:rsidRDefault="005D6348" w:rsidP="00D21AC7">
            <w:pPr>
              <w:jc w:val="center"/>
              <w:rPr>
                <w:rFonts w:ascii="Times New Roman" w:hAnsi="Times New Roman" w:cs="Times New Roman"/>
                <w:sz w:val="24"/>
                <w:szCs w:val="24"/>
              </w:rPr>
            </w:pPr>
          </w:p>
        </w:tc>
        <w:tc>
          <w:tcPr>
            <w:tcW w:w="2685" w:type="dxa"/>
            <w:tcBorders>
              <w:top w:val="single" w:sz="4" w:space="0" w:color="auto"/>
              <w:left w:val="single" w:sz="4" w:space="0" w:color="auto"/>
              <w:bottom w:val="single" w:sz="4" w:space="0" w:color="auto"/>
              <w:right w:val="single" w:sz="4" w:space="0" w:color="auto"/>
            </w:tcBorders>
          </w:tcPr>
          <w:p w:rsidR="005D6348" w:rsidRDefault="005D6348" w:rsidP="00D21AC7">
            <w:pPr>
              <w:jc w:val="both"/>
              <w:rPr>
                <w:rFonts w:ascii="Times New Roman" w:hAnsi="Times New Roman" w:cs="Times New Roman"/>
                <w:sz w:val="24"/>
                <w:szCs w:val="24"/>
              </w:rPr>
            </w:pPr>
            <w:r>
              <w:rPr>
                <w:rFonts w:ascii="Times New Roman" w:hAnsi="Times New Roman" w:cs="Times New Roman"/>
                <w:sz w:val="24"/>
                <w:szCs w:val="24"/>
              </w:rPr>
              <w:t>Охрана туда</w:t>
            </w:r>
          </w:p>
        </w:tc>
        <w:tc>
          <w:tcPr>
            <w:tcW w:w="1417" w:type="dxa"/>
            <w:tcBorders>
              <w:top w:val="single" w:sz="4" w:space="0" w:color="auto"/>
              <w:left w:val="single" w:sz="4" w:space="0" w:color="auto"/>
              <w:bottom w:val="single" w:sz="4" w:space="0" w:color="auto"/>
              <w:right w:val="single" w:sz="4" w:space="0" w:color="auto"/>
            </w:tcBorders>
          </w:tcPr>
          <w:p w:rsidR="005D6348" w:rsidRDefault="005D6348" w:rsidP="00D21AC7">
            <w:pPr>
              <w:jc w:val="center"/>
              <w:rPr>
                <w:rFonts w:ascii="Times New Roman" w:hAnsi="Times New Roman" w:cs="Times New Roman"/>
                <w:sz w:val="24"/>
                <w:szCs w:val="24"/>
              </w:rPr>
            </w:pPr>
            <w:r>
              <w:rPr>
                <w:rFonts w:ascii="Times New Roman" w:hAnsi="Times New Roman" w:cs="Times New Roman"/>
                <w:sz w:val="24"/>
                <w:szCs w:val="24"/>
              </w:rPr>
              <w:t>09.02.2018</w:t>
            </w:r>
          </w:p>
        </w:tc>
        <w:tc>
          <w:tcPr>
            <w:tcW w:w="1843" w:type="dxa"/>
            <w:tcBorders>
              <w:top w:val="single" w:sz="4" w:space="0" w:color="auto"/>
              <w:left w:val="single" w:sz="4" w:space="0" w:color="auto"/>
              <w:bottom w:val="single" w:sz="4" w:space="0" w:color="auto"/>
              <w:right w:val="single" w:sz="4" w:space="0" w:color="auto"/>
            </w:tcBorders>
          </w:tcPr>
          <w:p w:rsidR="005D6348" w:rsidRPr="00D21AC7" w:rsidRDefault="005D6348" w:rsidP="00D21AC7">
            <w:pPr>
              <w:ind w:left="34"/>
              <w:jc w:val="center"/>
              <w:rPr>
                <w:rFonts w:ascii="Times New Roman" w:hAnsi="Times New Roman" w:cs="Times New Roman"/>
                <w:sz w:val="24"/>
                <w:szCs w:val="24"/>
              </w:rPr>
            </w:pPr>
            <w:r>
              <w:rPr>
                <w:rFonts w:ascii="Times New Roman" w:hAnsi="Times New Roman" w:cs="Times New Roman"/>
                <w:sz w:val="24"/>
                <w:szCs w:val="24"/>
              </w:rPr>
              <w:t>Удостоверение 570</w:t>
            </w:r>
          </w:p>
        </w:tc>
      </w:tr>
      <w:tr w:rsidR="005D6348" w:rsidRPr="00D21AC7" w:rsidTr="00B30E91">
        <w:tc>
          <w:tcPr>
            <w:tcW w:w="541" w:type="dxa"/>
            <w:vMerge/>
            <w:tcBorders>
              <w:left w:val="single" w:sz="4" w:space="0" w:color="auto"/>
              <w:right w:val="single" w:sz="4" w:space="0" w:color="auto"/>
            </w:tcBorders>
          </w:tcPr>
          <w:p w:rsidR="005D6348" w:rsidRPr="00D21AC7" w:rsidRDefault="005D6348" w:rsidP="00D21AC7">
            <w:pPr>
              <w:jc w:val="center"/>
              <w:rPr>
                <w:rFonts w:ascii="Times New Roman" w:hAnsi="Times New Roman" w:cs="Times New Roman"/>
                <w:sz w:val="24"/>
                <w:szCs w:val="24"/>
              </w:rPr>
            </w:pPr>
          </w:p>
        </w:tc>
        <w:tc>
          <w:tcPr>
            <w:tcW w:w="1785" w:type="dxa"/>
            <w:vMerge/>
            <w:tcBorders>
              <w:left w:val="single" w:sz="4" w:space="0" w:color="auto"/>
              <w:right w:val="single" w:sz="4" w:space="0" w:color="auto"/>
            </w:tcBorders>
          </w:tcPr>
          <w:p w:rsidR="005D6348" w:rsidRPr="00D21AC7" w:rsidRDefault="005D6348" w:rsidP="00D21AC7">
            <w:pPr>
              <w:rPr>
                <w:rFonts w:ascii="Times New Roman" w:hAnsi="Times New Roman" w:cs="Times New Roman"/>
                <w:sz w:val="24"/>
                <w:szCs w:val="24"/>
              </w:rPr>
            </w:pPr>
          </w:p>
        </w:tc>
        <w:tc>
          <w:tcPr>
            <w:tcW w:w="1618" w:type="dxa"/>
            <w:vMerge/>
            <w:tcBorders>
              <w:top w:val="nil"/>
              <w:left w:val="single" w:sz="4" w:space="0" w:color="auto"/>
              <w:right w:val="single" w:sz="4" w:space="0" w:color="auto"/>
            </w:tcBorders>
          </w:tcPr>
          <w:p w:rsidR="005D6348" w:rsidRPr="00D21AC7" w:rsidRDefault="005D6348" w:rsidP="00D21AC7">
            <w:pPr>
              <w:jc w:val="center"/>
              <w:rPr>
                <w:rFonts w:ascii="Times New Roman" w:hAnsi="Times New Roman" w:cs="Times New Roman"/>
                <w:sz w:val="24"/>
                <w:szCs w:val="24"/>
              </w:rPr>
            </w:pPr>
          </w:p>
        </w:tc>
        <w:tc>
          <w:tcPr>
            <w:tcW w:w="2685" w:type="dxa"/>
            <w:tcBorders>
              <w:top w:val="single" w:sz="4" w:space="0" w:color="auto"/>
              <w:left w:val="single" w:sz="4" w:space="0" w:color="auto"/>
              <w:bottom w:val="single" w:sz="4" w:space="0" w:color="auto"/>
              <w:right w:val="single" w:sz="4" w:space="0" w:color="auto"/>
            </w:tcBorders>
          </w:tcPr>
          <w:p w:rsidR="005D6348" w:rsidRDefault="005D6348" w:rsidP="00D21AC7">
            <w:pPr>
              <w:jc w:val="both"/>
              <w:rPr>
                <w:rFonts w:ascii="Times New Roman" w:hAnsi="Times New Roman" w:cs="Times New Roman"/>
                <w:sz w:val="24"/>
                <w:szCs w:val="24"/>
              </w:rPr>
            </w:pPr>
            <w:r w:rsidRPr="00D80402">
              <w:rPr>
                <w:rFonts w:ascii="Times New Roman" w:hAnsi="Times New Roman" w:cs="Times New Roman"/>
                <w:sz w:val="24"/>
                <w:szCs w:val="24"/>
              </w:rPr>
              <w:t>Использование ИКТ в образовательном процессе в условиях реализации ФГОС</w:t>
            </w:r>
          </w:p>
        </w:tc>
        <w:tc>
          <w:tcPr>
            <w:tcW w:w="1417" w:type="dxa"/>
            <w:tcBorders>
              <w:top w:val="single" w:sz="4" w:space="0" w:color="auto"/>
              <w:left w:val="single" w:sz="4" w:space="0" w:color="auto"/>
              <w:bottom w:val="single" w:sz="4" w:space="0" w:color="auto"/>
              <w:right w:val="single" w:sz="4" w:space="0" w:color="auto"/>
            </w:tcBorders>
          </w:tcPr>
          <w:p w:rsidR="005D6348" w:rsidRDefault="005D6348" w:rsidP="00D21AC7">
            <w:pPr>
              <w:jc w:val="center"/>
              <w:rPr>
                <w:rFonts w:ascii="Times New Roman" w:hAnsi="Times New Roman" w:cs="Times New Roman"/>
                <w:sz w:val="24"/>
                <w:szCs w:val="24"/>
              </w:rPr>
            </w:pPr>
            <w:r>
              <w:rPr>
                <w:rFonts w:ascii="Times New Roman" w:hAnsi="Times New Roman" w:cs="Times New Roman"/>
                <w:sz w:val="24"/>
                <w:szCs w:val="24"/>
              </w:rPr>
              <w:t>30.05.2019</w:t>
            </w:r>
          </w:p>
        </w:tc>
        <w:tc>
          <w:tcPr>
            <w:tcW w:w="1843" w:type="dxa"/>
            <w:tcBorders>
              <w:top w:val="single" w:sz="4" w:space="0" w:color="auto"/>
              <w:left w:val="single" w:sz="4" w:space="0" w:color="auto"/>
              <w:bottom w:val="single" w:sz="4" w:space="0" w:color="auto"/>
              <w:right w:val="single" w:sz="4" w:space="0" w:color="auto"/>
            </w:tcBorders>
          </w:tcPr>
          <w:p w:rsidR="005D6348" w:rsidRDefault="005D6348" w:rsidP="00D21AC7">
            <w:pPr>
              <w:ind w:left="34"/>
              <w:jc w:val="center"/>
              <w:rPr>
                <w:rFonts w:ascii="Times New Roman" w:hAnsi="Times New Roman" w:cs="Times New Roman"/>
                <w:sz w:val="24"/>
                <w:szCs w:val="24"/>
              </w:rPr>
            </w:pPr>
            <w:r>
              <w:rPr>
                <w:rFonts w:ascii="Times New Roman" w:hAnsi="Times New Roman" w:cs="Times New Roman"/>
                <w:sz w:val="24"/>
                <w:szCs w:val="24"/>
              </w:rPr>
              <w:t>Удостоверение</w:t>
            </w:r>
          </w:p>
          <w:p w:rsidR="005D6348" w:rsidRPr="00D21AC7" w:rsidRDefault="005D6348" w:rsidP="00D21AC7">
            <w:pPr>
              <w:ind w:left="34"/>
              <w:jc w:val="center"/>
              <w:rPr>
                <w:rFonts w:ascii="Times New Roman" w:hAnsi="Times New Roman" w:cs="Times New Roman"/>
                <w:sz w:val="24"/>
                <w:szCs w:val="24"/>
              </w:rPr>
            </w:pPr>
            <w:r>
              <w:rPr>
                <w:rFonts w:ascii="Times New Roman" w:hAnsi="Times New Roman" w:cs="Times New Roman"/>
                <w:sz w:val="24"/>
                <w:szCs w:val="24"/>
              </w:rPr>
              <w:t>183100811739</w:t>
            </w:r>
          </w:p>
        </w:tc>
      </w:tr>
      <w:tr w:rsidR="005D6348" w:rsidRPr="00D21AC7" w:rsidTr="00B30E91">
        <w:tc>
          <w:tcPr>
            <w:tcW w:w="541" w:type="dxa"/>
            <w:vMerge/>
            <w:tcBorders>
              <w:left w:val="single" w:sz="4" w:space="0" w:color="auto"/>
              <w:right w:val="single" w:sz="4" w:space="0" w:color="auto"/>
            </w:tcBorders>
          </w:tcPr>
          <w:p w:rsidR="005D6348" w:rsidRPr="00D21AC7" w:rsidRDefault="005D6348" w:rsidP="00D21AC7">
            <w:pPr>
              <w:jc w:val="center"/>
              <w:rPr>
                <w:rFonts w:ascii="Times New Roman" w:hAnsi="Times New Roman" w:cs="Times New Roman"/>
                <w:sz w:val="24"/>
                <w:szCs w:val="24"/>
              </w:rPr>
            </w:pPr>
          </w:p>
        </w:tc>
        <w:tc>
          <w:tcPr>
            <w:tcW w:w="1785" w:type="dxa"/>
            <w:vMerge/>
            <w:tcBorders>
              <w:left w:val="single" w:sz="4" w:space="0" w:color="auto"/>
              <w:right w:val="single" w:sz="4" w:space="0" w:color="auto"/>
            </w:tcBorders>
          </w:tcPr>
          <w:p w:rsidR="005D6348" w:rsidRPr="00D21AC7" w:rsidRDefault="005D6348" w:rsidP="00D21AC7">
            <w:pPr>
              <w:rPr>
                <w:rFonts w:ascii="Times New Roman" w:hAnsi="Times New Roman" w:cs="Times New Roman"/>
                <w:sz w:val="24"/>
                <w:szCs w:val="24"/>
              </w:rPr>
            </w:pPr>
          </w:p>
        </w:tc>
        <w:tc>
          <w:tcPr>
            <w:tcW w:w="1618" w:type="dxa"/>
            <w:vMerge/>
            <w:tcBorders>
              <w:top w:val="nil"/>
              <w:left w:val="single" w:sz="4" w:space="0" w:color="auto"/>
              <w:right w:val="single" w:sz="4" w:space="0" w:color="auto"/>
            </w:tcBorders>
          </w:tcPr>
          <w:p w:rsidR="005D6348" w:rsidRPr="00D21AC7" w:rsidRDefault="005D6348" w:rsidP="00D21AC7">
            <w:pPr>
              <w:jc w:val="center"/>
              <w:rPr>
                <w:rFonts w:ascii="Times New Roman" w:hAnsi="Times New Roman" w:cs="Times New Roman"/>
                <w:sz w:val="24"/>
                <w:szCs w:val="24"/>
              </w:rPr>
            </w:pPr>
          </w:p>
        </w:tc>
        <w:tc>
          <w:tcPr>
            <w:tcW w:w="2685" w:type="dxa"/>
            <w:tcBorders>
              <w:top w:val="single" w:sz="4" w:space="0" w:color="auto"/>
              <w:left w:val="single" w:sz="4" w:space="0" w:color="auto"/>
              <w:bottom w:val="single" w:sz="4" w:space="0" w:color="auto"/>
              <w:right w:val="single" w:sz="4" w:space="0" w:color="auto"/>
            </w:tcBorders>
          </w:tcPr>
          <w:p w:rsidR="005D6348" w:rsidRPr="00D80402" w:rsidRDefault="005D6348" w:rsidP="00D21AC7">
            <w:pPr>
              <w:jc w:val="both"/>
              <w:rPr>
                <w:rFonts w:ascii="Times New Roman" w:hAnsi="Times New Roman" w:cs="Times New Roman"/>
                <w:sz w:val="24"/>
                <w:szCs w:val="24"/>
              </w:rPr>
            </w:pPr>
            <w:r>
              <w:rPr>
                <w:rFonts w:ascii="Times New Roman" w:hAnsi="Times New Roman" w:cs="Times New Roman"/>
                <w:sz w:val="24"/>
                <w:szCs w:val="24"/>
              </w:rPr>
              <w:t>Управление государственными и муниципальными закупками</w:t>
            </w:r>
          </w:p>
        </w:tc>
        <w:tc>
          <w:tcPr>
            <w:tcW w:w="1417" w:type="dxa"/>
            <w:tcBorders>
              <w:top w:val="single" w:sz="4" w:space="0" w:color="auto"/>
              <w:left w:val="single" w:sz="4" w:space="0" w:color="auto"/>
              <w:bottom w:val="single" w:sz="4" w:space="0" w:color="auto"/>
              <w:right w:val="single" w:sz="4" w:space="0" w:color="auto"/>
            </w:tcBorders>
          </w:tcPr>
          <w:p w:rsidR="005D6348" w:rsidRDefault="005D6348" w:rsidP="00D21AC7">
            <w:pPr>
              <w:jc w:val="center"/>
              <w:rPr>
                <w:rFonts w:ascii="Times New Roman" w:hAnsi="Times New Roman" w:cs="Times New Roman"/>
                <w:sz w:val="24"/>
                <w:szCs w:val="24"/>
              </w:rPr>
            </w:pPr>
            <w:r>
              <w:rPr>
                <w:rFonts w:ascii="Times New Roman" w:hAnsi="Times New Roman" w:cs="Times New Roman"/>
                <w:sz w:val="24"/>
                <w:szCs w:val="24"/>
              </w:rPr>
              <w:t>22.11.2019</w:t>
            </w:r>
          </w:p>
        </w:tc>
        <w:tc>
          <w:tcPr>
            <w:tcW w:w="1843" w:type="dxa"/>
            <w:tcBorders>
              <w:top w:val="single" w:sz="4" w:space="0" w:color="auto"/>
              <w:left w:val="single" w:sz="4" w:space="0" w:color="auto"/>
              <w:bottom w:val="single" w:sz="4" w:space="0" w:color="auto"/>
              <w:right w:val="single" w:sz="4" w:space="0" w:color="auto"/>
            </w:tcBorders>
          </w:tcPr>
          <w:p w:rsidR="005D6348" w:rsidRDefault="005D6348" w:rsidP="00D21AC7">
            <w:pPr>
              <w:ind w:left="34"/>
              <w:jc w:val="center"/>
              <w:rPr>
                <w:rFonts w:ascii="Times New Roman" w:hAnsi="Times New Roman" w:cs="Times New Roman"/>
                <w:sz w:val="24"/>
                <w:szCs w:val="24"/>
              </w:rPr>
            </w:pPr>
            <w:r>
              <w:rPr>
                <w:rFonts w:ascii="Times New Roman" w:hAnsi="Times New Roman" w:cs="Times New Roman"/>
                <w:sz w:val="24"/>
                <w:szCs w:val="24"/>
              </w:rPr>
              <w:t>Удостоверение</w:t>
            </w:r>
          </w:p>
          <w:p w:rsidR="005D6348" w:rsidRDefault="005D6348" w:rsidP="00D21AC7">
            <w:pPr>
              <w:ind w:left="34"/>
              <w:jc w:val="center"/>
              <w:rPr>
                <w:rFonts w:ascii="Times New Roman" w:hAnsi="Times New Roman" w:cs="Times New Roman"/>
                <w:sz w:val="24"/>
                <w:szCs w:val="24"/>
              </w:rPr>
            </w:pPr>
            <w:r>
              <w:rPr>
                <w:rFonts w:ascii="Times New Roman" w:hAnsi="Times New Roman" w:cs="Times New Roman"/>
                <w:sz w:val="24"/>
                <w:szCs w:val="24"/>
              </w:rPr>
              <w:t>760600017439</w:t>
            </w:r>
          </w:p>
        </w:tc>
      </w:tr>
      <w:tr w:rsidR="005D6348" w:rsidRPr="00D21AC7" w:rsidTr="005D6348">
        <w:tc>
          <w:tcPr>
            <w:tcW w:w="541" w:type="dxa"/>
            <w:vMerge/>
            <w:tcBorders>
              <w:left w:val="single" w:sz="4" w:space="0" w:color="auto"/>
              <w:bottom w:val="single" w:sz="4" w:space="0" w:color="auto"/>
              <w:right w:val="single" w:sz="4" w:space="0" w:color="auto"/>
            </w:tcBorders>
          </w:tcPr>
          <w:p w:rsidR="005D6348" w:rsidRPr="00D21AC7" w:rsidRDefault="005D6348" w:rsidP="00D21AC7">
            <w:pPr>
              <w:jc w:val="center"/>
              <w:rPr>
                <w:rFonts w:ascii="Times New Roman" w:hAnsi="Times New Roman" w:cs="Times New Roman"/>
                <w:sz w:val="24"/>
                <w:szCs w:val="24"/>
              </w:rPr>
            </w:pPr>
          </w:p>
        </w:tc>
        <w:tc>
          <w:tcPr>
            <w:tcW w:w="1785" w:type="dxa"/>
            <w:vMerge/>
            <w:tcBorders>
              <w:left w:val="single" w:sz="4" w:space="0" w:color="auto"/>
              <w:bottom w:val="single" w:sz="4" w:space="0" w:color="auto"/>
              <w:right w:val="single" w:sz="4" w:space="0" w:color="auto"/>
            </w:tcBorders>
          </w:tcPr>
          <w:p w:rsidR="005D6348" w:rsidRPr="00D21AC7" w:rsidRDefault="005D6348" w:rsidP="00D21AC7">
            <w:pPr>
              <w:rPr>
                <w:rFonts w:ascii="Times New Roman" w:hAnsi="Times New Roman" w:cs="Times New Roman"/>
                <w:sz w:val="24"/>
                <w:szCs w:val="24"/>
              </w:rPr>
            </w:pPr>
          </w:p>
        </w:tc>
        <w:tc>
          <w:tcPr>
            <w:tcW w:w="1618" w:type="dxa"/>
            <w:vMerge/>
            <w:tcBorders>
              <w:top w:val="nil"/>
              <w:left w:val="single" w:sz="4" w:space="0" w:color="auto"/>
              <w:bottom w:val="single" w:sz="4" w:space="0" w:color="auto"/>
              <w:right w:val="single" w:sz="4" w:space="0" w:color="auto"/>
            </w:tcBorders>
          </w:tcPr>
          <w:p w:rsidR="005D6348" w:rsidRPr="00D21AC7" w:rsidRDefault="005D6348" w:rsidP="00D21AC7">
            <w:pPr>
              <w:jc w:val="center"/>
              <w:rPr>
                <w:rFonts w:ascii="Times New Roman" w:hAnsi="Times New Roman" w:cs="Times New Roman"/>
                <w:sz w:val="24"/>
                <w:szCs w:val="24"/>
              </w:rPr>
            </w:pPr>
          </w:p>
        </w:tc>
        <w:tc>
          <w:tcPr>
            <w:tcW w:w="2685" w:type="dxa"/>
            <w:tcBorders>
              <w:top w:val="single" w:sz="4" w:space="0" w:color="auto"/>
              <w:left w:val="single" w:sz="4" w:space="0" w:color="auto"/>
              <w:bottom w:val="single" w:sz="4" w:space="0" w:color="auto"/>
              <w:right w:val="single" w:sz="4" w:space="0" w:color="auto"/>
            </w:tcBorders>
          </w:tcPr>
          <w:p w:rsidR="005D6348" w:rsidRPr="00D80402" w:rsidRDefault="005D6348" w:rsidP="00D21AC7">
            <w:pPr>
              <w:jc w:val="both"/>
              <w:rPr>
                <w:rFonts w:ascii="Times New Roman" w:hAnsi="Times New Roman" w:cs="Times New Roman"/>
                <w:sz w:val="24"/>
                <w:szCs w:val="24"/>
              </w:rPr>
            </w:pPr>
            <w:proofErr w:type="spellStart"/>
            <w:r w:rsidRPr="00D80402">
              <w:rPr>
                <w:rFonts w:ascii="Times New Roman" w:hAnsi="Times New Roman" w:cs="Times New Roman"/>
                <w:sz w:val="24"/>
                <w:szCs w:val="24"/>
              </w:rPr>
              <w:t>Пожарно</w:t>
            </w:r>
            <w:proofErr w:type="spellEnd"/>
            <w:r w:rsidRPr="00D80402">
              <w:rPr>
                <w:rFonts w:ascii="Times New Roman" w:hAnsi="Times New Roman" w:cs="Times New Roman"/>
                <w:sz w:val="24"/>
                <w:szCs w:val="24"/>
              </w:rPr>
              <w:t xml:space="preserve"> – технический минимум</w:t>
            </w:r>
          </w:p>
        </w:tc>
        <w:tc>
          <w:tcPr>
            <w:tcW w:w="1417" w:type="dxa"/>
            <w:tcBorders>
              <w:top w:val="single" w:sz="4" w:space="0" w:color="auto"/>
              <w:left w:val="single" w:sz="4" w:space="0" w:color="auto"/>
              <w:bottom w:val="single" w:sz="4" w:space="0" w:color="auto"/>
              <w:right w:val="single" w:sz="4" w:space="0" w:color="auto"/>
            </w:tcBorders>
          </w:tcPr>
          <w:p w:rsidR="005D6348" w:rsidRDefault="005D6348" w:rsidP="00D21AC7">
            <w:pPr>
              <w:jc w:val="center"/>
              <w:rPr>
                <w:rFonts w:ascii="Times New Roman" w:hAnsi="Times New Roman" w:cs="Times New Roman"/>
                <w:sz w:val="24"/>
                <w:szCs w:val="24"/>
              </w:rPr>
            </w:pPr>
            <w:r>
              <w:rPr>
                <w:rFonts w:ascii="Times New Roman" w:hAnsi="Times New Roman" w:cs="Times New Roman"/>
                <w:sz w:val="24"/>
                <w:szCs w:val="24"/>
              </w:rPr>
              <w:t>18.03.2020</w:t>
            </w:r>
          </w:p>
        </w:tc>
        <w:tc>
          <w:tcPr>
            <w:tcW w:w="1843" w:type="dxa"/>
            <w:tcBorders>
              <w:top w:val="single" w:sz="4" w:space="0" w:color="auto"/>
              <w:left w:val="single" w:sz="4" w:space="0" w:color="auto"/>
              <w:bottom w:val="single" w:sz="4" w:space="0" w:color="auto"/>
              <w:right w:val="single" w:sz="4" w:space="0" w:color="auto"/>
            </w:tcBorders>
          </w:tcPr>
          <w:p w:rsidR="005D6348" w:rsidRDefault="005D6348" w:rsidP="00D21AC7">
            <w:pPr>
              <w:ind w:left="34"/>
              <w:jc w:val="center"/>
              <w:rPr>
                <w:rFonts w:ascii="Times New Roman" w:hAnsi="Times New Roman" w:cs="Times New Roman"/>
                <w:sz w:val="24"/>
                <w:szCs w:val="24"/>
              </w:rPr>
            </w:pPr>
            <w:r>
              <w:rPr>
                <w:rFonts w:ascii="Times New Roman" w:hAnsi="Times New Roman" w:cs="Times New Roman"/>
                <w:sz w:val="24"/>
                <w:szCs w:val="24"/>
              </w:rPr>
              <w:t xml:space="preserve">Удостоверение </w:t>
            </w:r>
          </w:p>
        </w:tc>
      </w:tr>
      <w:tr w:rsidR="00484BB0" w:rsidRPr="00D21AC7" w:rsidTr="00D21AC7">
        <w:tc>
          <w:tcPr>
            <w:tcW w:w="541" w:type="dxa"/>
            <w:vMerge w:val="restart"/>
            <w:tcBorders>
              <w:top w:val="single" w:sz="4" w:space="0" w:color="auto"/>
              <w:left w:val="single" w:sz="4" w:space="0" w:color="auto"/>
              <w:right w:val="single" w:sz="4" w:space="0" w:color="auto"/>
            </w:tcBorders>
          </w:tcPr>
          <w:p w:rsidR="00484BB0" w:rsidRPr="00D21AC7" w:rsidRDefault="00484BB0" w:rsidP="00D21AC7">
            <w:pPr>
              <w:jc w:val="center"/>
              <w:rPr>
                <w:rFonts w:ascii="Times New Roman" w:hAnsi="Times New Roman" w:cs="Times New Roman"/>
                <w:sz w:val="24"/>
                <w:szCs w:val="24"/>
              </w:rPr>
            </w:pPr>
            <w:r>
              <w:rPr>
                <w:rFonts w:ascii="Times New Roman" w:hAnsi="Times New Roman" w:cs="Times New Roman"/>
                <w:sz w:val="24"/>
                <w:szCs w:val="24"/>
              </w:rPr>
              <w:t>2</w:t>
            </w:r>
          </w:p>
        </w:tc>
        <w:tc>
          <w:tcPr>
            <w:tcW w:w="1785" w:type="dxa"/>
            <w:vMerge w:val="restart"/>
            <w:tcBorders>
              <w:top w:val="single" w:sz="4" w:space="0" w:color="auto"/>
              <w:left w:val="single" w:sz="4" w:space="0" w:color="auto"/>
              <w:right w:val="single" w:sz="4" w:space="0" w:color="auto"/>
            </w:tcBorders>
            <w:hideMark/>
          </w:tcPr>
          <w:p w:rsidR="00484BB0" w:rsidRPr="00D21AC7" w:rsidRDefault="00484BB0" w:rsidP="002024C3">
            <w:pPr>
              <w:jc w:val="both"/>
              <w:rPr>
                <w:rFonts w:ascii="Times New Roman" w:hAnsi="Times New Roman" w:cs="Times New Roman"/>
                <w:sz w:val="24"/>
                <w:szCs w:val="24"/>
              </w:rPr>
            </w:pPr>
            <w:r>
              <w:rPr>
                <w:rFonts w:ascii="Times New Roman" w:hAnsi="Times New Roman" w:cs="Times New Roman"/>
                <w:sz w:val="24"/>
                <w:szCs w:val="24"/>
              </w:rPr>
              <w:t>Воеводина Наталия Николаевна</w:t>
            </w:r>
          </w:p>
        </w:tc>
        <w:tc>
          <w:tcPr>
            <w:tcW w:w="1618" w:type="dxa"/>
            <w:vMerge w:val="restart"/>
            <w:tcBorders>
              <w:top w:val="single" w:sz="4" w:space="0" w:color="auto"/>
              <w:left w:val="single" w:sz="4" w:space="0" w:color="auto"/>
              <w:right w:val="single" w:sz="4" w:space="0" w:color="auto"/>
            </w:tcBorders>
            <w:hideMark/>
          </w:tcPr>
          <w:p w:rsidR="00484BB0" w:rsidRPr="00D21AC7" w:rsidRDefault="00484BB0" w:rsidP="00D21AC7">
            <w:pPr>
              <w:jc w:val="center"/>
              <w:rPr>
                <w:rFonts w:ascii="Times New Roman" w:hAnsi="Times New Roman" w:cs="Times New Roman"/>
                <w:sz w:val="24"/>
                <w:szCs w:val="24"/>
              </w:rPr>
            </w:pPr>
            <w:r w:rsidRPr="00D21AC7">
              <w:rPr>
                <w:rFonts w:ascii="Times New Roman" w:hAnsi="Times New Roman" w:cs="Times New Roman"/>
                <w:sz w:val="24"/>
                <w:szCs w:val="24"/>
              </w:rPr>
              <w:t>Воспитатель</w:t>
            </w:r>
            <w:r>
              <w:rPr>
                <w:rFonts w:ascii="Times New Roman" w:hAnsi="Times New Roman" w:cs="Times New Roman"/>
                <w:sz w:val="24"/>
                <w:szCs w:val="24"/>
              </w:rPr>
              <w:t xml:space="preserve"> </w:t>
            </w:r>
          </w:p>
        </w:tc>
        <w:tc>
          <w:tcPr>
            <w:tcW w:w="2685" w:type="dxa"/>
            <w:tcBorders>
              <w:top w:val="single" w:sz="4" w:space="0" w:color="auto"/>
              <w:left w:val="single" w:sz="4" w:space="0" w:color="auto"/>
              <w:bottom w:val="single" w:sz="4" w:space="0" w:color="auto"/>
              <w:right w:val="single" w:sz="4" w:space="0" w:color="auto"/>
            </w:tcBorders>
          </w:tcPr>
          <w:p w:rsidR="00484BB0" w:rsidRPr="00D21AC7" w:rsidRDefault="00484BB0" w:rsidP="0087074F">
            <w:pPr>
              <w:jc w:val="both"/>
              <w:rPr>
                <w:rFonts w:ascii="Times New Roman" w:hAnsi="Times New Roman" w:cs="Times New Roman"/>
                <w:sz w:val="24"/>
                <w:szCs w:val="24"/>
              </w:rPr>
            </w:pPr>
            <w:r w:rsidRPr="00D21AC7">
              <w:rPr>
                <w:rFonts w:ascii="Times New Roman" w:hAnsi="Times New Roman" w:cs="Times New Roman"/>
                <w:sz w:val="24"/>
                <w:szCs w:val="24"/>
              </w:rPr>
              <w:t>Обучение педагогических работников навыкам оказания первой помощи</w:t>
            </w:r>
          </w:p>
        </w:tc>
        <w:tc>
          <w:tcPr>
            <w:tcW w:w="1417" w:type="dxa"/>
            <w:tcBorders>
              <w:top w:val="single" w:sz="4" w:space="0" w:color="auto"/>
              <w:left w:val="single" w:sz="4" w:space="0" w:color="auto"/>
              <w:bottom w:val="single" w:sz="4" w:space="0" w:color="auto"/>
              <w:right w:val="single" w:sz="4" w:space="0" w:color="auto"/>
            </w:tcBorders>
          </w:tcPr>
          <w:p w:rsidR="00484BB0" w:rsidRPr="00D21AC7" w:rsidRDefault="00484BB0" w:rsidP="0087074F">
            <w:pPr>
              <w:jc w:val="center"/>
              <w:rPr>
                <w:rFonts w:ascii="Times New Roman" w:hAnsi="Times New Roman" w:cs="Times New Roman"/>
                <w:sz w:val="24"/>
                <w:szCs w:val="24"/>
              </w:rPr>
            </w:pPr>
            <w:r w:rsidRPr="00D21AC7">
              <w:rPr>
                <w:rFonts w:ascii="Times New Roman" w:hAnsi="Times New Roman" w:cs="Times New Roman"/>
                <w:sz w:val="24"/>
                <w:szCs w:val="24"/>
              </w:rPr>
              <w:t>03.11.2017</w:t>
            </w:r>
          </w:p>
        </w:tc>
        <w:tc>
          <w:tcPr>
            <w:tcW w:w="1843" w:type="dxa"/>
            <w:tcBorders>
              <w:top w:val="single" w:sz="4" w:space="0" w:color="auto"/>
              <w:left w:val="single" w:sz="4" w:space="0" w:color="auto"/>
              <w:bottom w:val="single" w:sz="4" w:space="0" w:color="auto"/>
              <w:right w:val="single" w:sz="4" w:space="0" w:color="auto"/>
            </w:tcBorders>
          </w:tcPr>
          <w:p w:rsidR="00484BB0" w:rsidRPr="00D21AC7" w:rsidRDefault="00484BB0" w:rsidP="0087074F">
            <w:pPr>
              <w:ind w:left="34"/>
              <w:jc w:val="center"/>
              <w:rPr>
                <w:rFonts w:ascii="Times New Roman" w:hAnsi="Times New Roman" w:cs="Times New Roman"/>
                <w:sz w:val="24"/>
                <w:szCs w:val="24"/>
              </w:rPr>
            </w:pPr>
            <w:r>
              <w:rPr>
                <w:rFonts w:ascii="Times New Roman" w:hAnsi="Times New Roman" w:cs="Times New Roman"/>
                <w:sz w:val="24"/>
                <w:szCs w:val="24"/>
              </w:rPr>
              <w:t>Сертификат №1</w:t>
            </w:r>
            <w:r w:rsidRPr="00D21AC7">
              <w:rPr>
                <w:rFonts w:ascii="Times New Roman" w:hAnsi="Times New Roman" w:cs="Times New Roman"/>
                <w:sz w:val="24"/>
                <w:szCs w:val="24"/>
              </w:rPr>
              <w:t xml:space="preserve">3 </w:t>
            </w:r>
          </w:p>
        </w:tc>
      </w:tr>
      <w:tr w:rsidR="00484BB0" w:rsidRPr="00D21AC7" w:rsidTr="00D21AC7">
        <w:tc>
          <w:tcPr>
            <w:tcW w:w="541" w:type="dxa"/>
            <w:vMerge/>
            <w:tcBorders>
              <w:left w:val="single" w:sz="4" w:space="0" w:color="auto"/>
              <w:right w:val="single" w:sz="4" w:space="0" w:color="auto"/>
            </w:tcBorders>
          </w:tcPr>
          <w:p w:rsidR="00484BB0" w:rsidRPr="00D21AC7" w:rsidRDefault="00484BB0" w:rsidP="00D21AC7">
            <w:pPr>
              <w:jc w:val="center"/>
              <w:rPr>
                <w:rFonts w:ascii="Times New Roman" w:hAnsi="Times New Roman" w:cs="Times New Roman"/>
                <w:sz w:val="24"/>
                <w:szCs w:val="24"/>
              </w:rPr>
            </w:pPr>
          </w:p>
        </w:tc>
        <w:tc>
          <w:tcPr>
            <w:tcW w:w="1785" w:type="dxa"/>
            <w:vMerge/>
            <w:tcBorders>
              <w:left w:val="single" w:sz="4" w:space="0" w:color="auto"/>
              <w:right w:val="single" w:sz="4" w:space="0" w:color="auto"/>
            </w:tcBorders>
          </w:tcPr>
          <w:p w:rsidR="00484BB0" w:rsidRPr="00D21AC7" w:rsidRDefault="00484BB0" w:rsidP="00D21AC7">
            <w:pPr>
              <w:jc w:val="both"/>
              <w:rPr>
                <w:rFonts w:ascii="Times New Roman" w:hAnsi="Times New Roman" w:cs="Times New Roman"/>
                <w:sz w:val="24"/>
                <w:szCs w:val="24"/>
              </w:rPr>
            </w:pPr>
          </w:p>
        </w:tc>
        <w:tc>
          <w:tcPr>
            <w:tcW w:w="1618" w:type="dxa"/>
            <w:vMerge/>
            <w:tcBorders>
              <w:left w:val="single" w:sz="4" w:space="0" w:color="auto"/>
              <w:right w:val="single" w:sz="4" w:space="0" w:color="auto"/>
            </w:tcBorders>
          </w:tcPr>
          <w:p w:rsidR="00484BB0" w:rsidRPr="00D21AC7" w:rsidRDefault="00484BB0" w:rsidP="00D21AC7">
            <w:pPr>
              <w:jc w:val="center"/>
              <w:rPr>
                <w:rFonts w:ascii="Times New Roman" w:hAnsi="Times New Roman" w:cs="Times New Roman"/>
                <w:sz w:val="24"/>
                <w:szCs w:val="24"/>
              </w:rPr>
            </w:pPr>
          </w:p>
        </w:tc>
        <w:tc>
          <w:tcPr>
            <w:tcW w:w="2685" w:type="dxa"/>
            <w:tcBorders>
              <w:top w:val="single" w:sz="4" w:space="0" w:color="auto"/>
              <w:left w:val="single" w:sz="4" w:space="0" w:color="auto"/>
              <w:bottom w:val="single" w:sz="4" w:space="0" w:color="auto"/>
              <w:right w:val="single" w:sz="4" w:space="0" w:color="auto"/>
            </w:tcBorders>
          </w:tcPr>
          <w:p w:rsidR="00484BB0" w:rsidRPr="00D21AC7" w:rsidRDefault="00484BB0" w:rsidP="00D21AC7">
            <w:pPr>
              <w:jc w:val="both"/>
              <w:rPr>
                <w:rFonts w:ascii="Times New Roman" w:hAnsi="Times New Roman" w:cs="Times New Roman"/>
                <w:sz w:val="24"/>
                <w:szCs w:val="24"/>
              </w:rPr>
            </w:pPr>
            <w:r>
              <w:rPr>
                <w:rFonts w:ascii="Times New Roman" w:hAnsi="Times New Roman" w:cs="Times New Roman"/>
                <w:sz w:val="24"/>
                <w:szCs w:val="24"/>
              </w:rPr>
              <w:t>«Здоровьесберегающие технологии. Профилактические мероприятия»</w:t>
            </w:r>
          </w:p>
        </w:tc>
        <w:tc>
          <w:tcPr>
            <w:tcW w:w="1417" w:type="dxa"/>
            <w:tcBorders>
              <w:top w:val="single" w:sz="4" w:space="0" w:color="auto"/>
              <w:left w:val="single" w:sz="4" w:space="0" w:color="auto"/>
              <w:bottom w:val="single" w:sz="4" w:space="0" w:color="auto"/>
              <w:right w:val="single" w:sz="4" w:space="0" w:color="auto"/>
            </w:tcBorders>
          </w:tcPr>
          <w:p w:rsidR="00484BB0" w:rsidRPr="00D21AC7" w:rsidRDefault="00484BB0" w:rsidP="00D21AC7">
            <w:pPr>
              <w:jc w:val="center"/>
              <w:rPr>
                <w:rFonts w:ascii="Times New Roman" w:hAnsi="Times New Roman" w:cs="Times New Roman"/>
                <w:sz w:val="24"/>
                <w:szCs w:val="24"/>
              </w:rPr>
            </w:pPr>
            <w:r>
              <w:rPr>
                <w:rFonts w:ascii="Times New Roman" w:hAnsi="Times New Roman" w:cs="Times New Roman"/>
                <w:sz w:val="24"/>
                <w:szCs w:val="24"/>
              </w:rPr>
              <w:t>16.10.2017</w:t>
            </w:r>
          </w:p>
        </w:tc>
        <w:tc>
          <w:tcPr>
            <w:tcW w:w="1843" w:type="dxa"/>
            <w:tcBorders>
              <w:top w:val="single" w:sz="4" w:space="0" w:color="auto"/>
              <w:left w:val="single" w:sz="4" w:space="0" w:color="auto"/>
              <w:bottom w:val="single" w:sz="4" w:space="0" w:color="auto"/>
              <w:right w:val="single" w:sz="4" w:space="0" w:color="auto"/>
            </w:tcBorders>
          </w:tcPr>
          <w:p w:rsidR="00484BB0" w:rsidRPr="00D21AC7" w:rsidRDefault="00484BB0" w:rsidP="00D21AC7">
            <w:pPr>
              <w:ind w:left="34"/>
              <w:jc w:val="center"/>
              <w:rPr>
                <w:rFonts w:ascii="Times New Roman" w:hAnsi="Times New Roman" w:cs="Times New Roman"/>
                <w:sz w:val="24"/>
                <w:szCs w:val="24"/>
              </w:rPr>
            </w:pPr>
            <w:r w:rsidRPr="00D21AC7">
              <w:rPr>
                <w:rFonts w:ascii="Times New Roman" w:hAnsi="Times New Roman" w:cs="Times New Roman"/>
                <w:sz w:val="24"/>
                <w:szCs w:val="24"/>
              </w:rPr>
              <w:t>Удостоверение</w:t>
            </w:r>
          </w:p>
          <w:p w:rsidR="00484BB0" w:rsidRPr="00D21AC7" w:rsidRDefault="00484BB0" w:rsidP="003E2F02">
            <w:pPr>
              <w:ind w:left="34"/>
              <w:jc w:val="center"/>
              <w:rPr>
                <w:rFonts w:ascii="Times New Roman" w:hAnsi="Times New Roman" w:cs="Times New Roman"/>
                <w:sz w:val="24"/>
                <w:szCs w:val="24"/>
              </w:rPr>
            </w:pPr>
            <w:r w:rsidRPr="00D21AC7">
              <w:rPr>
                <w:rFonts w:ascii="Times New Roman" w:hAnsi="Times New Roman" w:cs="Times New Roman"/>
                <w:sz w:val="24"/>
                <w:szCs w:val="24"/>
              </w:rPr>
              <w:t xml:space="preserve">№ </w:t>
            </w:r>
            <w:r>
              <w:rPr>
                <w:rFonts w:ascii="Times New Roman" w:hAnsi="Times New Roman" w:cs="Times New Roman"/>
                <w:sz w:val="24"/>
                <w:szCs w:val="24"/>
              </w:rPr>
              <w:t>42033</w:t>
            </w:r>
            <w:r w:rsidRPr="00D21AC7">
              <w:rPr>
                <w:rFonts w:ascii="Times New Roman" w:hAnsi="Times New Roman" w:cs="Times New Roman"/>
                <w:sz w:val="24"/>
                <w:szCs w:val="24"/>
              </w:rPr>
              <w:t>/2017</w:t>
            </w:r>
          </w:p>
        </w:tc>
      </w:tr>
      <w:tr w:rsidR="00484BB0" w:rsidRPr="00D21AC7" w:rsidTr="00D21AC7">
        <w:tc>
          <w:tcPr>
            <w:tcW w:w="541" w:type="dxa"/>
            <w:vMerge/>
            <w:tcBorders>
              <w:left w:val="single" w:sz="4" w:space="0" w:color="auto"/>
              <w:right w:val="single" w:sz="4" w:space="0" w:color="auto"/>
            </w:tcBorders>
          </w:tcPr>
          <w:p w:rsidR="00484BB0" w:rsidRPr="00D21AC7" w:rsidRDefault="00484BB0" w:rsidP="00D21AC7">
            <w:pPr>
              <w:jc w:val="center"/>
              <w:rPr>
                <w:rFonts w:ascii="Times New Roman" w:hAnsi="Times New Roman" w:cs="Times New Roman"/>
                <w:sz w:val="24"/>
                <w:szCs w:val="24"/>
              </w:rPr>
            </w:pPr>
          </w:p>
        </w:tc>
        <w:tc>
          <w:tcPr>
            <w:tcW w:w="1785" w:type="dxa"/>
            <w:vMerge/>
            <w:tcBorders>
              <w:left w:val="single" w:sz="4" w:space="0" w:color="auto"/>
              <w:right w:val="single" w:sz="4" w:space="0" w:color="auto"/>
            </w:tcBorders>
          </w:tcPr>
          <w:p w:rsidR="00484BB0" w:rsidRPr="00D21AC7" w:rsidRDefault="00484BB0" w:rsidP="00D21AC7">
            <w:pPr>
              <w:jc w:val="both"/>
              <w:rPr>
                <w:rFonts w:ascii="Times New Roman" w:hAnsi="Times New Roman" w:cs="Times New Roman"/>
                <w:sz w:val="24"/>
                <w:szCs w:val="24"/>
              </w:rPr>
            </w:pPr>
          </w:p>
        </w:tc>
        <w:tc>
          <w:tcPr>
            <w:tcW w:w="1618" w:type="dxa"/>
            <w:vMerge/>
            <w:tcBorders>
              <w:left w:val="single" w:sz="4" w:space="0" w:color="auto"/>
              <w:right w:val="single" w:sz="4" w:space="0" w:color="auto"/>
            </w:tcBorders>
          </w:tcPr>
          <w:p w:rsidR="00484BB0" w:rsidRPr="00D21AC7" w:rsidRDefault="00484BB0" w:rsidP="00D21AC7">
            <w:pPr>
              <w:jc w:val="center"/>
              <w:rPr>
                <w:rFonts w:ascii="Times New Roman" w:hAnsi="Times New Roman" w:cs="Times New Roman"/>
                <w:sz w:val="24"/>
                <w:szCs w:val="24"/>
              </w:rPr>
            </w:pPr>
          </w:p>
        </w:tc>
        <w:tc>
          <w:tcPr>
            <w:tcW w:w="2685" w:type="dxa"/>
            <w:tcBorders>
              <w:top w:val="single" w:sz="4" w:space="0" w:color="auto"/>
              <w:left w:val="single" w:sz="4" w:space="0" w:color="auto"/>
              <w:bottom w:val="single" w:sz="4" w:space="0" w:color="auto"/>
              <w:right w:val="single" w:sz="4" w:space="0" w:color="auto"/>
            </w:tcBorders>
          </w:tcPr>
          <w:p w:rsidR="00484BB0" w:rsidRDefault="00484BB0" w:rsidP="00D21AC7">
            <w:pPr>
              <w:jc w:val="both"/>
              <w:rPr>
                <w:rFonts w:ascii="Times New Roman" w:hAnsi="Times New Roman" w:cs="Times New Roman"/>
                <w:sz w:val="24"/>
                <w:szCs w:val="24"/>
              </w:rPr>
            </w:pPr>
            <w:r w:rsidRPr="00484BB0">
              <w:rPr>
                <w:rFonts w:ascii="Times New Roman" w:hAnsi="Times New Roman" w:cs="Times New Roman"/>
                <w:sz w:val="24"/>
                <w:szCs w:val="24"/>
              </w:rPr>
              <w:t>Организация предметн</w:t>
            </w:r>
            <w:proofErr w:type="gramStart"/>
            <w:r w:rsidRPr="00484BB0">
              <w:rPr>
                <w:rFonts w:ascii="Times New Roman" w:hAnsi="Times New Roman" w:cs="Times New Roman"/>
                <w:sz w:val="24"/>
                <w:szCs w:val="24"/>
              </w:rPr>
              <w:t>о-</w:t>
            </w:r>
            <w:proofErr w:type="gramEnd"/>
            <w:r w:rsidRPr="00484BB0">
              <w:rPr>
                <w:rFonts w:ascii="Times New Roman" w:hAnsi="Times New Roman" w:cs="Times New Roman"/>
                <w:sz w:val="24"/>
                <w:szCs w:val="24"/>
              </w:rPr>
              <w:t xml:space="preserve"> пространственной среды дошкольной образовательной организации в условиях реализации ФГОС дошкольного образования.</w:t>
            </w:r>
          </w:p>
        </w:tc>
        <w:tc>
          <w:tcPr>
            <w:tcW w:w="1417" w:type="dxa"/>
            <w:tcBorders>
              <w:top w:val="single" w:sz="4" w:space="0" w:color="auto"/>
              <w:left w:val="single" w:sz="4" w:space="0" w:color="auto"/>
              <w:bottom w:val="single" w:sz="4" w:space="0" w:color="auto"/>
              <w:right w:val="single" w:sz="4" w:space="0" w:color="auto"/>
            </w:tcBorders>
          </w:tcPr>
          <w:p w:rsidR="00484BB0" w:rsidRDefault="00484BB0" w:rsidP="00D21AC7">
            <w:pPr>
              <w:jc w:val="center"/>
              <w:rPr>
                <w:rFonts w:ascii="Times New Roman" w:hAnsi="Times New Roman" w:cs="Times New Roman"/>
                <w:sz w:val="24"/>
                <w:szCs w:val="24"/>
              </w:rPr>
            </w:pPr>
            <w:r>
              <w:rPr>
                <w:rFonts w:ascii="Times New Roman" w:hAnsi="Times New Roman" w:cs="Times New Roman"/>
                <w:sz w:val="24"/>
                <w:szCs w:val="24"/>
              </w:rPr>
              <w:t>30.05.2019</w:t>
            </w:r>
          </w:p>
        </w:tc>
        <w:tc>
          <w:tcPr>
            <w:tcW w:w="1843" w:type="dxa"/>
            <w:tcBorders>
              <w:top w:val="single" w:sz="4" w:space="0" w:color="auto"/>
              <w:left w:val="single" w:sz="4" w:space="0" w:color="auto"/>
              <w:bottom w:val="single" w:sz="4" w:space="0" w:color="auto"/>
              <w:right w:val="single" w:sz="4" w:space="0" w:color="auto"/>
            </w:tcBorders>
          </w:tcPr>
          <w:p w:rsidR="00484BB0" w:rsidRDefault="00484BB0" w:rsidP="00D21AC7">
            <w:pPr>
              <w:ind w:left="34"/>
              <w:jc w:val="center"/>
              <w:rPr>
                <w:rFonts w:ascii="Times New Roman" w:hAnsi="Times New Roman" w:cs="Times New Roman"/>
                <w:sz w:val="24"/>
                <w:szCs w:val="24"/>
              </w:rPr>
            </w:pPr>
            <w:r>
              <w:rPr>
                <w:rFonts w:ascii="Times New Roman" w:hAnsi="Times New Roman" w:cs="Times New Roman"/>
                <w:sz w:val="24"/>
                <w:szCs w:val="24"/>
              </w:rPr>
              <w:t xml:space="preserve">Удостоверение </w:t>
            </w:r>
          </w:p>
          <w:p w:rsidR="00484BB0" w:rsidRPr="00D21AC7" w:rsidRDefault="00484BB0" w:rsidP="00D21AC7">
            <w:pPr>
              <w:ind w:left="34"/>
              <w:jc w:val="center"/>
              <w:rPr>
                <w:rFonts w:ascii="Times New Roman" w:hAnsi="Times New Roman" w:cs="Times New Roman"/>
                <w:sz w:val="24"/>
                <w:szCs w:val="24"/>
              </w:rPr>
            </w:pPr>
            <w:r w:rsidRPr="00484BB0">
              <w:rPr>
                <w:rFonts w:ascii="Times New Roman" w:hAnsi="Times New Roman" w:cs="Times New Roman"/>
                <w:sz w:val="24"/>
                <w:szCs w:val="24"/>
              </w:rPr>
              <w:t>183100811738</w:t>
            </w:r>
          </w:p>
        </w:tc>
      </w:tr>
    </w:tbl>
    <w:p w:rsidR="00310949" w:rsidRDefault="00310949" w:rsidP="00310949">
      <w:pPr>
        <w:spacing w:after="0" w:line="240" w:lineRule="auto"/>
        <w:jc w:val="both"/>
        <w:rPr>
          <w:rFonts w:ascii="Times New Roman" w:eastAsia="Times New Roman" w:hAnsi="Times New Roman" w:cs="Times New Roman"/>
          <w:b/>
          <w:sz w:val="24"/>
          <w:szCs w:val="24"/>
          <w:u w:val="single"/>
        </w:rPr>
      </w:pPr>
    </w:p>
    <w:p w:rsidR="004C3C42" w:rsidRDefault="00B15E13" w:rsidP="00310949">
      <w:pPr>
        <w:spacing w:after="0" w:line="240" w:lineRule="auto"/>
        <w:jc w:val="both"/>
        <w:rPr>
          <w:rFonts w:ascii="Times New Roman" w:eastAsia="Times New Roman" w:hAnsi="Times New Roman" w:cs="Times New Roman"/>
          <w:b/>
          <w:sz w:val="24"/>
          <w:szCs w:val="24"/>
        </w:rPr>
      </w:pPr>
      <w:r w:rsidRPr="00B15E13">
        <w:rPr>
          <w:rFonts w:ascii="Times New Roman" w:eastAsia="Times New Roman" w:hAnsi="Times New Roman" w:cs="Times New Roman"/>
          <w:b/>
          <w:sz w:val="24"/>
          <w:szCs w:val="24"/>
        </w:rPr>
        <w:tab/>
      </w:r>
    </w:p>
    <w:p w:rsidR="004C3C42" w:rsidRDefault="004C3C42" w:rsidP="00310949">
      <w:pPr>
        <w:spacing w:after="0" w:line="240" w:lineRule="auto"/>
        <w:jc w:val="both"/>
        <w:rPr>
          <w:rFonts w:ascii="Times New Roman" w:eastAsia="Times New Roman" w:hAnsi="Times New Roman" w:cs="Times New Roman"/>
          <w:b/>
          <w:sz w:val="24"/>
          <w:szCs w:val="24"/>
        </w:rPr>
      </w:pPr>
    </w:p>
    <w:p w:rsidR="00680A54" w:rsidRPr="00310949" w:rsidRDefault="004C3C42" w:rsidP="00310949">
      <w:pPr>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ab/>
      </w:r>
      <w:r w:rsidR="002B6A04" w:rsidRPr="00310949">
        <w:rPr>
          <w:rFonts w:ascii="Times New Roman" w:eastAsia="Times New Roman" w:hAnsi="Times New Roman" w:cs="Times New Roman"/>
          <w:b/>
          <w:sz w:val="24"/>
          <w:szCs w:val="24"/>
          <w:u w:val="single"/>
        </w:rPr>
        <w:t xml:space="preserve">Повышение профессионального </w:t>
      </w:r>
      <w:r w:rsidR="00B15E13">
        <w:rPr>
          <w:rFonts w:ascii="Times New Roman" w:eastAsia="Times New Roman" w:hAnsi="Times New Roman" w:cs="Times New Roman"/>
          <w:b/>
          <w:sz w:val="24"/>
          <w:szCs w:val="24"/>
          <w:u w:val="single"/>
        </w:rPr>
        <w:t>мастерства</w:t>
      </w:r>
    </w:p>
    <w:p w:rsidR="000632F7" w:rsidRPr="00310949" w:rsidRDefault="000632F7" w:rsidP="00310949">
      <w:pPr>
        <w:spacing w:after="0" w:line="240" w:lineRule="auto"/>
        <w:jc w:val="both"/>
        <w:rPr>
          <w:rFonts w:ascii="Times New Roman" w:eastAsia="Times New Roman" w:hAnsi="Times New Roman" w:cs="Times New Roman"/>
          <w:b/>
          <w:sz w:val="24"/>
          <w:szCs w:val="24"/>
          <w:u w:val="single"/>
        </w:rPr>
      </w:pPr>
    </w:p>
    <w:p w:rsidR="00A96B8E" w:rsidRPr="00310949" w:rsidRDefault="00B15E13" w:rsidP="00B15E13">
      <w:pPr>
        <w:spacing w:after="0" w:line="360" w:lineRule="auto"/>
        <w:jc w:val="both"/>
        <w:rPr>
          <w:rFonts w:ascii="Times New Roman" w:hAnsi="Times New Roman" w:cs="Times New Roman"/>
          <w:bCs/>
          <w:sz w:val="24"/>
          <w:szCs w:val="24"/>
        </w:rPr>
      </w:pPr>
      <w:r w:rsidRPr="00B15E13">
        <w:rPr>
          <w:rFonts w:ascii="Times New Roman" w:eastAsia="Times New Roman" w:hAnsi="Times New Roman" w:cs="Times New Roman"/>
          <w:b/>
          <w:sz w:val="24"/>
          <w:szCs w:val="24"/>
        </w:rPr>
        <w:tab/>
      </w:r>
      <w:r w:rsidR="0034180C" w:rsidRPr="00310949">
        <w:rPr>
          <w:rFonts w:ascii="Times New Roman" w:eastAsia="Times New Roman" w:hAnsi="Times New Roman" w:cs="Times New Roman"/>
          <w:b/>
          <w:sz w:val="24"/>
          <w:szCs w:val="24"/>
          <w:u w:val="single"/>
        </w:rPr>
        <w:t>Вывод</w:t>
      </w:r>
      <w:r w:rsidR="0034180C" w:rsidRPr="00310949">
        <w:rPr>
          <w:rFonts w:ascii="Times New Roman" w:eastAsia="Times New Roman" w:hAnsi="Times New Roman" w:cs="Times New Roman"/>
          <w:b/>
          <w:sz w:val="24"/>
          <w:szCs w:val="24"/>
        </w:rPr>
        <w:t>:</w:t>
      </w:r>
      <w:r w:rsidR="0034180C" w:rsidRPr="00310949">
        <w:rPr>
          <w:rFonts w:ascii="Times New Roman" w:eastAsia="Times New Roman" w:hAnsi="Times New Roman" w:cs="Times New Roman"/>
          <w:sz w:val="24"/>
          <w:szCs w:val="24"/>
        </w:rPr>
        <w:t xml:space="preserve"> в детском саду созданы необходимые условия для профессионального роста сотрудников. </w:t>
      </w:r>
      <w:r w:rsidR="003E2F02">
        <w:rPr>
          <w:rFonts w:ascii="Times New Roman" w:hAnsi="Times New Roman" w:cs="Times New Roman"/>
          <w:bCs/>
          <w:sz w:val="24"/>
          <w:szCs w:val="24"/>
        </w:rPr>
        <w:t>100</w:t>
      </w:r>
      <w:r w:rsidR="00AE7B55" w:rsidRPr="00310949">
        <w:rPr>
          <w:rFonts w:ascii="Times New Roman" w:hAnsi="Times New Roman" w:cs="Times New Roman"/>
          <w:bCs/>
          <w:sz w:val="24"/>
          <w:szCs w:val="24"/>
        </w:rPr>
        <w:t xml:space="preserve"> </w:t>
      </w:r>
      <w:r w:rsidR="006C327E" w:rsidRPr="00310949">
        <w:rPr>
          <w:rFonts w:ascii="Times New Roman" w:hAnsi="Times New Roman" w:cs="Times New Roman"/>
          <w:bCs/>
          <w:sz w:val="24"/>
          <w:szCs w:val="24"/>
        </w:rPr>
        <w:t>% педагогов им</w:t>
      </w:r>
      <w:r w:rsidR="00977A55" w:rsidRPr="00310949">
        <w:rPr>
          <w:rFonts w:ascii="Times New Roman" w:hAnsi="Times New Roman" w:cs="Times New Roman"/>
          <w:bCs/>
          <w:sz w:val="24"/>
          <w:szCs w:val="24"/>
        </w:rPr>
        <w:t>еют  педагогическое среднее специальное образование.</w:t>
      </w:r>
    </w:p>
    <w:p w:rsidR="00A96B8E" w:rsidRPr="00310949" w:rsidRDefault="006C327E" w:rsidP="00B15E13">
      <w:pPr>
        <w:spacing w:after="0" w:line="360" w:lineRule="auto"/>
        <w:jc w:val="both"/>
        <w:rPr>
          <w:rFonts w:ascii="Times New Roman" w:eastAsia="Times New Roman" w:hAnsi="Times New Roman" w:cs="Times New Roman"/>
          <w:sz w:val="24"/>
          <w:szCs w:val="24"/>
        </w:rPr>
      </w:pPr>
      <w:r w:rsidRPr="00310949">
        <w:rPr>
          <w:rFonts w:ascii="Times New Roman" w:hAnsi="Times New Roman" w:cs="Times New Roman"/>
          <w:bCs/>
          <w:sz w:val="24"/>
          <w:szCs w:val="24"/>
        </w:rPr>
        <w:t xml:space="preserve"> </w:t>
      </w:r>
      <w:r w:rsidR="00B15E13">
        <w:rPr>
          <w:rFonts w:ascii="Times New Roman" w:hAnsi="Times New Roman" w:cs="Times New Roman"/>
          <w:bCs/>
          <w:sz w:val="24"/>
          <w:szCs w:val="24"/>
        </w:rPr>
        <w:tab/>
      </w:r>
      <w:r w:rsidR="00A96B8E" w:rsidRPr="00310949">
        <w:rPr>
          <w:rFonts w:ascii="Times New Roman" w:eastAsia="Times New Roman" w:hAnsi="Times New Roman" w:cs="Times New Roman"/>
          <w:sz w:val="24"/>
          <w:szCs w:val="24"/>
        </w:rPr>
        <w:t>В течение</w:t>
      </w:r>
      <w:r w:rsidR="001C52A0">
        <w:rPr>
          <w:rFonts w:ascii="Times New Roman" w:eastAsia="Times New Roman" w:hAnsi="Times New Roman" w:cs="Times New Roman"/>
          <w:sz w:val="24"/>
          <w:szCs w:val="24"/>
        </w:rPr>
        <w:t xml:space="preserve"> учебного года педагог постоянно повышала</w:t>
      </w:r>
      <w:r w:rsidR="00A96B8E" w:rsidRPr="00310949">
        <w:rPr>
          <w:rFonts w:ascii="Times New Roman" w:eastAsia="Times New Roman" w:hAnsi="Times New Roman" w:cs="Times New Roman"/>
          <w:sz w:val="24"/>
          <w:szCs w:val="24"/>
        </w:rPr>
        <w:t xml:space="preserve"> свой профессиональный уровень через курсы повышения квалификации, самообразование, участие в семинарах, семинары</w:t>
      </w:r>
      <w:r w:rsidR="00B15E13">
        <w:rPr>
          <w:rFonts w:ascii="Times New Roman" w:eastAsia="Times New Roman" w:hAnsi="Times New Roman" w:cs="Times New Roman"/>
          <w:sz w:val="24"/>
          <w:szCs w:val="24"/>
        </w:rPr>
        <w:t xml:space="preserve"> </w:t>
      </w:r>
      <w:r w:rsidR="00A96B8E" w:rsidRPr="00310949">
        <w:rPr>
          <w:rFonts w:ascii="Times New Roman" w:eastAsia="Times New Roman" w:hAnsi="Times New Roman" w:cs="Times New Roman"/>
          <w:sz w:val="24"/>
          <w:szCs w:val="24"/>
        </w:rPr>
        <w:t>– практикумы, мастер- классы,  конкурсы различного уровня.</w:t>
      </w:r>
    </w:p>
    <w:p w:rsidR="006C327E" w:rsidRPr="00310949" w:rsidRDefault="00B15E13" w:rsidP="00B15E1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84BB0">
        <w:rPr>
          <w:rFonts w:ascii="Times New Roman" w:eastAsia="Times New Roman" w:hAnsi="Times New Roman" w:cs="Times New Roman"/>
          <w:sz w:val="24"/>
          <w:szCs w:val="24"/>
        </w:rPr>
        <w:t>В 2019</w:t>
      </w:r>
      <w:r w:rsidR="00A96B8E" w:rsidRPr="00310949">
        <w:rPr>
          <w:rFonts w:ascii="Times New Roman" w:eastAsia="Times New Roman" w:hAnsi="Times New Roman" w:cs="Times New Roman"/>
          <w:sz w:val="24"/>
          <w:szCs w:val="24"/>
        </w:rPr>
        <w:t xml:space="preserve"> году</w:t>
      </w:r>
      <w:r w:rsidR="00D6052D">
        <w:rPr>
          <w:rFonts w:ascii="Times New Roman" w:eastAsia="Times New Roman" w:hAnsi="Times New Roman" w:cs="Times New Roman"/>
          <w:sz w:val="24"/>
          <w:szCs w:val="24"/>
        </w:rPr>
        <w:t xml:space="preserve"> </w:t>
      </w:r>
      <w:r w:rsidR="00A96B8E" w:rsidRPr="00310949">
        <w:rPr>
          <w:rFonts w:ascii="Times New Roman" w:eastAsia="Times New Roman" w:hAnsi="Times New Roman" w:cs="Times New Roman"/>
          <w:sz w:val="24"/>
          <w:szCs w:val="24"/>
        </w:rPr>
        <w:t xml:space="preserve"> повысили профессиональное мастерство и педагогическую квалификацию на курсах повышения квалификации  </w:t>
      </w:r>
      <w:r w:rsidR="0048326B">
        <w:rPr>
          <w:rFonts w:ascii="Times New Roman" w:eastAsia="Times New Roman" w:hAnsi="Times New Roman" w:cs="Times New Roman"/>
          <w:sz w:val="24"/>
          <w:szCs w:val="24"/>
        </w:rPr>
        <w:t>100% педагогов.</w:t>
      </w:r>
    </w:p>
    <w:p w:rsidR="00C46F2C" w:rsidRPr="00310949" w:rsidRDefault="00C46F2C" w:rsidP="00310949">
      <w:pPr>
        <w:spacing w:after="0" w:line="240" w:lineRule="auto"/>
        <w:jc w:val="both"/>
        <w:rPr>
          <w:rFonts w:ascii="Times New Roman" w:eastAsia="Times New Roman" w:hAnsi="Times New Roman" w:cs="Times New Roman"/>
          <w:b/>
          <w:sz w:val="24"/>
          <w:szCs w:val="24"/>
        </w:rPr>
      </w:pPr>
    </w:p>
    <w:p w:rsidR="008A3F6F" w:rsidRPr="00310949" w:rsidRDefault="00B15E13" w:rsidP="00310949">
      <w:pPr>
        <w:shd w:val="clear" w:color="auto" w:fill="FFFFFF"/>
        <w:autoSpaceDE w:val="0"/>
        <w:jc w:val="both"/>
        <w:rPr>
          <w:rFonts w:ascii="Times New Roman" w:hAnsi="Times New Roman" w:cs="Times New Roman"/>
          <w:b/>
          <w:sz w:val="24"/>
          <w:szCs w:val="24"/>
        </w:rPr>
      </w:pPr>
      <w:r>
        <w:rPr>
          <w:rFonts w:ascii="Times New Roman" w:hAnsi="Times New Roman" w:cs="Times New Roman"/>
          <w:b/>
          <w:sz w:val="24"/>
          <w:szCs w:val="24"/>
        </w:rPr>
        <w:tab/>
      </w:r>
      <w:r w:rsidR="008A3F6F" w:rsidRPr="00310949">
        <w:rPr>
          <w:rFonts w:ascii="Times New Roman" w:hAnsi="Times New Roman" w:cs="Times New Roman"/>
          <w:b/>
          <w:sz w:val="24"/>
          <w:szCs w:val="24"/>
        </w:rPr>
        <w:t xml:space="preserve">3.2. </w:t>
      </w:r>
      <w:proofErr w:type="gramStart"/>
      <w:r w:rsidR="008A3F6F" w:rsidRPr="00310949">
        <w:rPr>
          <w:rFonts w:ascii="Times New Roman" w:hAnsi="Times New Roman" w:cs="Times New Roman"/>
          <w:b/>
          <w:sz w:val="24"/>
          <w:szCs w:val="24"/>
        </w:rPr>
        <w:t>Медико-социальные</w:t>
      </w:r>
      <w:proofErr w:type="gramEnd"/>
      <w:r w:rsidR="008A3F6F" w:rsidRPr="00310949">
        <w:rPr>
          <w:rFonts w:ascii="Times New Roman" w:hAnsi="Times New Roman" w:cs="Times New Roman"/>
          <w:b/>
          <w:sz w:val="24"/>
          <w:szCs w:val="24"/>
        </w:rPr>
        <w:t xml:space="preserve">  условия</w:t>
      </w:r>
    </w:p>
    <w:p w:rsidR="008A3F6F" w:rsidRPr="00310949" w:rsidRDefault="00B15E13" w:rsidP="00310949">
      <w:pPr>
        <w:shd w:val="clear" w:color="auto" w:fill="FFFFFF"/>
        <w:autoSpaceDE w:val="0"/>
        <w:jc w:val="both"/>
        <w:rPr>
          <w:rFonts w:ascii="Times New Roman" w:hAnsi="Times New Roman" w:cs="Times New Roman"/>
          <w:b/>
          <w:sz w:val="24"/>
          <w:szCs w:val="24"/>
        </w:rPr>
      </w:pPr>
      <w:r>
        <w:rPr>
          <w:rFonts w:ascii="Times New Roman" w:hAnsi="Times New Roman" w:cs="Times New Roman"/>
          <w:b/>
          <w:sz w:val="24"/>
          <w:szCs w:val="24"/>
        </w:rPr>
        <w:tab/>
      </w:r>
      <w:r w:rsidR="008A3F6F" w:rsidRPr="00310949">
        <w:rPr>
          <w:rFonts w:ascii="Times New Roman" w:hAnsi="Times New Roman" w:cs="Times New Roman"/>
          <w:b/>
          <w:sz w:val="24"/>
          <w:szCs w:val="24"/>
        </w:rPr>
        <w:t>3.2.1. Обеспечение здоровья и здор</w:t>
      </w:r>
      <w:r>
        <w:rPr>
          <w:rFonts w:ascii="Times New Roman" w:hAnsi="Times New Roman" w:cs="Times New Roman"/>
          <w:b/>
          <w:sz w:val="24"/>
          <w:szCs w:val="24"/>
        </w:rPr>
        <w:t xml:space="preserve">ового образа жизни  </w:t>
      </w:r>
      <w:proofErr w:type="gramStart"/>
      <w:r>
        <w:rPr>
          <w:rFonts w:ascii="Times New Roman" w:hAnsi="Times New Roman" w:cs="Times New Roman"/>
          <w:b/>
          <w:sz w:val="24"/>
          <w:szCs w:val="24"/>
        </w:rPr>
        <w:t>обучающихся</w:t>
      </w:r>
      <w:proofErr w:type="gramEnd"/>
    </w:p>
    <w:p w:rsidR="004C3C42" w:rsidRDefault="004C3C42" w:rsidP="004C3C42">
      <w:pPr>
        <w:pStyle w:val="a4"/>
        <w:spacing w:line="360" w:lineRule="auto"/>
        <w:jc w:val="both"/>
        <w:rPr>
          <w:rFonts w:ascii="Times New Roman" w:hAnsi="Times New Roman" w:cs="Times New Roman"/>
          <w:sz w:val="24"/>
          <w:szCs w:val="24"/>
          <w:shd w:val="clear" w:color="auto" w:fill="FFFFFF"/>
        </w:rPr>
      </w:pPr>
      <w:bookmarkStart w:id="6" w:name="874"/>
      <w:r>
        <w:rPr>
          <w:rFonts w:ascii="Times New Roman" w:hAnsi="Times New Roman" w:cs="Times New Roman"/>
          <w:sz w:val="24"/>
          <w:szCs w:val="24"/>
          <w:shd w:val="clear" w:color="auto" w:fill="FFFFFF"/>
        </w:rPr>
        <w:tab/>
      </w:r>
      <w:r w:rsidR="008A3F6F" w:rsidRPr="00B15E13">
        <w:rPr>
          <w:rFonts w:ascii="Times New Roman" w:hAnsi="Times New Roman" w:cs="Times New Roman"/>
          <w:sz w:val="24"/>
          <w:szCs w:val="24"/>
          <w:shd w:val="clear" w:color="auto" w:fill="FFFFFF"/>
        </w:rPr>
        <w:t xml:space="preserve">Сохранение и укрепление здоровья дошкольников - одно из направлений деятельности  детского сада. Учитывая необходимость создания </w:t>
      </w:r>
      <w:proofErr w:type="spellStart"/>
      <w:r w:rsidR="008A3F6F" w:rsidRPr="00B15E13">
        <w:rPr>
          <w:rFonts w:ascii="Times New Roman" w:hAnsi="Times New Roman" w:cs="Times New Roman"/>
          <w:sz w:val="24"/>
          <w:szCs w:val="24"/>
          <w:shd w:val="clear" w:color="auto" w:fill="FFFFFF"/>
        </w:rPr>
        <w:t>здоровьесберегающего</w:t>
      </w:r>
      <w:proofErr w:type="spellEnd"/>
      <w:r w:rsidR="008A3F6F" w:rsidRPr="00B15E13">
        <w:rPr>
          <w:rFonts w:ascii="Times New Roman" w:hAnsi="Times New Roman" w:cs="Times New Roman"/>
          <w:sz w:val="24"/>
          <w:szCs w:val="24"/>
          <w:shd w:val="clear" w:color="auto" w:fill="FFFFFF"/>
        </w:rPr>
        <w:t xml:space="preserve"> </w:t>
      </w:r>
      <w:r w:rsidR="008A3F6F" w:rsidRPr="00B15E13">
        <w:rPr>
          <w:rFonts w:ascii="Times New Roman" w:hAnsi="Times New Roman" w:cs="Times New Roman"/>
          <w:sz w:val="24"/>
          <w:szCs w:val="24"/>
          <w:shd w:val="clear" w:color="auto" w:fill="FFFFFF"/>
        </w:rPr>
        <w:lastRenderedPageBreak/>
        <w:t xml:space="preserve">образовательного процесса, способствующего эмоциональному благополучию ребенка, полноценному его развитию и повышению уровня здоровья каждого воспитанника, определились следующие особенности организации деятельности </w:t>
      </w:r>
      <w:r w:rsidR="00184C03" w:rsidRPr="00B15E13">
        <w:rPr>
          <w:rFonts w:ascii="Times New Roman" w:hAnsi="Times New Roman" w:cs="Times New Roman"/>
          <w:sz w:val="24"/>
          <w:szCs w:val="24"/>
          <w:shd w:val="clear" w:color="auto" w:fill="FFFFFF"/>
        </w:rPr>
        <w:t>М</w:t>
      </w:r>
      <w:r>
        <w:rPr>
          <w:rFonts w:ascii="Times New Roman" w:hAnsi="Times New Roman" w:cs="Times New Roman"/>
          <w:sz w:val="24"/>
          <w:szCs w:val="24"/>
          <w:shd w:val="clear" w:color="auto" w:fill="FFFFFF"/>
        </w:rPr>
        <w:t>ДОУ:</w:t>
      </w:r>
    </w:p>
    <w:p w:rsidR="008A3F6F" w:rsidRPr="00B15E13" w:rsidRDefault="004C3C42" w:rsidP="004C3C42">
      <w:pPr>
        <w:pStyle w:val="a4"/>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 xml:space="preserve">- </w:t>
      </w:r>
      <w:r w:rsidR="00282151">
        <w:rPr>
          <w:rFonts w:ascii="Times New Roman" w:hAnsi="Times New Roman" w:cs="Times New Roman"/>
          <w:sz w:val="24"/>
          <w:szCs w:val="24"/>
          <w:shd w:val="clear" w:color="auto" w:fill="FFFFFF"/>
        </w:rPr>
        <w:t>У</w:t>
      </w:r>
      <w:r w:rsidR="008A3F6F" w:rsidRPr="00B15E13">
        <w:rPr>
          <w:rFonts w:ascii="Times New Roman" w:hAnsi="Times New Roman" w:cs="Times New Roman"/>
          <w:sz w:val="24"/>
          <w:szCs w:val="24"/>
          <w:shd w:val="clear" w:color="auto" w:fill="FFFFFF"/>
        </w:rPr>
        <w:t xml:space="preserve">становление партнерских отношений в плане «ребенок-родитель», «ребенок-педагог», «педагог-родитель», </w:t>
      </w:r>
      <w:proofErr w:type="gramStart"/>
      <w:r w:rsidR="008A3F6F" w:rsidRPr="00B15E13">
        <w:rPr>
          <w:rFonts w:ascii="Times New Roman" w:hAnsi="Times New Roman" w:cs="Times New Roman"/>
          <w:sz w:val="24"/>
          <w:szCs w:val="24"/>
          <w:shd w:val="clear" w:color="auto" w:fill="FFFFFF"/>
        </w:rPr>
        <w:t>через</w:t>
      </w:r>
      <w:proofErr w:type="gramEnd"/>
      <w:r w:rsidR="008A3F6F" w:rsidRPr="00B15E13">
        <w:rPr>
          <w:rFonts w:ascii="Times New Roman" w:hAnsi="Times New Roman" w:cs="Times New Roman"/>
          <w:sz w:val="24"/>
          <w:szCs w:val="24"/>
          <w:shd w:val="clear" w:color="auto" w:fill="FFFFFF"/>
        </w:rPr>
        <w:t>:</w:t>
      </w:r>
    </w:p>
    <w:p w:rsidR="008A3F6F" w:rsidRPr="00B15E13" w:rsidRDefault="004C3C42" w:rsidP="00B15E13">
      <w:pPr>
        <w:pStyle w:val="a4"/>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8A3F6F" w:rsidRPr="00B15E13">
        <w:rPr>
          <w:rFonts w:ascii="Times New Roman" w:hAnsi="Times New Roman" w:cs="Times New Roman"/>
          <w:sz w:val="24"/>
          <w:szCs w:val="24"/>
          <w:shd w:val="clear" w:color="auto" w:fill="FFFFFF"/>
        </w:rPr>
        <w:t>создание союза заинтересованных в здоровье детей партнеров;</w:t>
      </w:r>
    </w:p>
    <w:p w:rsidR="008A3F6F" w:rsidRPr="00B15E13" w:rsidRDefault="004C3C42" w:rsidP="00B15E13">
      <w:pPr>
        <w:pStyle w:val="a4"/>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8A3F6F" w:rsidRPr="00B15E13">
        <w:rPr>
          <w:rFonts w:ascii="Times New Roman" w:hAnsi="Times New Roman" w:cs="Times New Roman"/>
          <w:sz w:val="24"/>
          <w:szCs w:val="24"/>
          <w:shd w:val="clear" w:color="auto" w:fill="FFFFFF"/>
        </w:rPr>
        <w:t>мотивацию родителей на совместную оздоровительно -</w:t>
      </w:r>
      <w:r w:rsidR="00282151">
        <w:rPr>
          <w:rFonts w:ascii="Times New Roman" w:hAnsi="Times New Roman" w:cs="Times New Roman"/>
          <w:sz w:val="24"/>
          <w:szCs w:val="24"/>
          <w:shd w:val="clear" w:color="auto" w:fill="FFFFFF"/>
        </w:rPr>
        <w:t xml:space="preserve"> </w:t>
      </w:r>
      <w:r w:rsidR="008A3F6F" w:rsidRPr="00B15E13">
        <w:rPr>
          <w:rFonts w:ascii="Times New Roman" w:hAnsi="Times New Roman" w:cs="Times New Roman"/>
          <w:sz w:val="24"/>
          <w:szCs w:val="24"/>
          <w:shd w:val="clear" w:color="auto" w:fill="FFFFFF"/>
        </w:rPr>
        <w:t>профилактическую работу;</w:t>
      </w:r>
    </w:p>
    <w:p w:rsidR="008A3F6F" w:rsidRPr="00B15E13" w:rsidRDefault="004C3C42" w:rsidP="00B15E13">
      <w:pPr>
        <w:pStyle w:val="a4"/>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8A3F6F" w:rsidRPr="00B15E13">
        <w:rPr>
          <w:rFonts w:ascii="Times New Roman" w:hAnsi="Times New Roman" w:cs="Times New Roman"/>
          <w:sz w:val="24"/>
          <w:szCs w:val="24"/>
          <w:shd w:val="clear" w:color="auto" w:fill="FFFFFF"/>
        </w:rPr>
        <w:t>преемственность медицинских и педагогических приемов развития ребенка;</w:t>
      </w:r>
    </w:p>
    <w:p w:rsidR="004C3C42" w:rsidRDefault="004C3C42" w:rsidP="004C3C42">
      <w:pPr>
        <w:pStyle w:val="a4"/>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8A3F6F" w:rsidRPr="00B15E13">
        <w:rPr>
          <w:rFonts w:ascii="Times New Roman" w:hAnsi="Times New Roman" w:cs="Times New Roman"/>
          <w:sz w:val="24"/>
          <w:szCs w:val="24"/>
          <w:shd w:val="clear" w:color="auto" w:fill="FFFFFF"/>
        </w:rPr>
        <w:t>разработку индивидуальной программы воспи</w:t>
      </w:r>
      <w:r>
        <w:rPr>
          <w:rFonts w:ascii="Times New Roman" w:hAnsi="Times New Roman" w:cs="Times New Roman"/>
          <w:sz w:val="24"/>
          <w:szCs w:val="24"/>
          <w:shd w:val="clear" w:color="auto" w:fill="FFFFFF"/>
        </w:rPr>
        <w:t>тания, обучения и оздоровления.</w:t>
      </w:r>
    </w:p>
    <w:p w:rsidR="004C3C42" w:rsidRDefault="004C3C42" w:rsidP="004C3C42">
      <w:pPr>
        <w:pStyle w:val="a4"/>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 xml:space="preserve">- </w:t>
      </w:r>
      <w:r w:rsidR="00282151">
        <w:rPr>
          <w:rFonts w:ascii="Times New Roman" w:hAnsi="Times New Roman" w:cs="Times New Roman"/>
          <w:sz w:val="24"/>
          <w:szCs w:val="24"/>
          <w:shd w:val="clear" w:color="auto" w:fill="FFFFFF"/>
        </w:rPr>
        <w:t>И</w:t>
      </w:r>
      <w:r w:rsidR="008A3F6F" w:rsidRPr="00B15E13">
        <w:rPr>
          <w:rFonts w:ascii="Times New Roman" w:hAnsi="Times New Roman" w:cs="Times New Roman"/>
          <w:sz w:val="24"/>
          <w:szCs w:val="24"/>
          <w:shd w:val="clear" w:color="auto" w:fill="FFFFFF"/>
        </w:rPr>
        <w:t>спользование здоровьесберегающих технологий в образовательном процессе (дыхательная гимнастика, статические упражнения, закаливающие процедуры, оздоровительный бег и пешие ежедневн</w:t>
      </w:r>
      <w:r>
        <w:rPr>
          <w:rFonts w:ascii="Times New Roman" w:hAnsi="Times New Roman" w:cs="Times New Roman"/>
          <w:sz w:val="24"/>
          <w:szCs w:val="24"/>
          <w:shd w:val="clear" w:color="auto" w:fill="FFFFFF"/>
        </w:rPr>
        <w:t>ые прогулки, самомассаж и др.).</w:t>
      </w:r>
    </w:p>
    <w:p w:rsidR="004C3C42" w:rsidRDefault="004C3C42" w:rsidP="004C3C42">
      <w:pPr>
        <w:pStyle w:val="a4"/>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 xml:space="preserve">- </w:t>
      </w:r>
      <w:r w:rsidR="008A3F6F" w:rsidRPr="00B15E13">
        <w:rPr>
          <w:rFonts w:ascii="Times New Roman" w:hAnsi="Times New Roman" w:cs="Times New Roman"/>
          <w:sz w:val="24"/>
          <w:szCs w:val="24"/>
          <w:shd w:val="clear" w:color="auto" w:fill="FFFFFF"/>
        </w:rPr>
        <w:t xml:space="preserve">Создание оздоровительной предметной среды и жизненного пространства в групповых комнатах с целью обеспечения </w:t>
      </w:r>
      <w:proofErr w:type="spellStart"/>
      <w:r w:rsidR="008A3F6F" w:rsidRPr="00B15E13">
        <w:rPr>
          <w:rFonts w:ascii="Times New Roman" w:hAnsi="Times New Roman" w:cs="Times New Roman"/>
          <w:sz w:val="24"/>
          <w:szCs w:val="24"/>
          <w:shd w:val="clear" w:color="auto" w:fill="FFFFFF"/>
        </w:rPr>
        <w:t>профилактико</w:t>
      </w:r>
      <w:proofErr w:type="spellEnd"/>
      <w:r w:rsidR="008A3F6F" w:rsidRPr="00B15E13">
        <w:rPr>
          <w:rFonts w:ascii="Times New Roman" w:hAnsi="Times New Roman" w:cs="Times New Roman"/>
          <w:sz w:val="24"/>
          <w:szCs w:val="24"/>
          <w:shd w:val="clear" w:color="auto" w:fill="FFFFFF"/>
        </w:rPr>
        <w:t xml:space="preserve"> - оздоровительного эффекта в течение всего времени пребывания ребенка в условиях </w:t>
      </w:r>
      <w:r w:rsidR="00184C03" w:rsidRPr="00B15E13">
        <w:rPr>
          <w:rFonts w:ascii="Times New Roman" w:hAnsi="Times New Roman" w:cs="Times New Roman"/>
          <w:sz w:val="24"/>
          <w:szCs w:val="24"/>
          <w:shd w:val="clear" w:color="auto" w:fill="FFFFFF"/>
        </w:rPr>
        <w:t>М</w:t>
      </w:r>
      <w:r>
        <w:rPr>
          <w:rFonts w:ascii="Times New Roman" w:hAnsi="Times New Roman" w:cs="Times New Roman"/>
          <w:sz w:val="24"/>
          <w:szCs w:val="24"/>
          <w:shd w:val="clear" w:color="auto" w:fill="FFFFFF"/>
        </w:rPr>
        <w:t>ДОУ.</w:t>
      </w:r>
    </w:p>
    <w:p w:rsidR="004C3C42" w:rsidRDefault="004C3C42" w:rsidP="004C3C42">
      <w:pPr>
        <w:pStyle w:val="a4"/>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 xml:space="preserve">- </w:t>
      </w:r>
      <w:r w:rsidR="008A3F6F" w:rsidRPr="00B15E13">
        <w:rPr>
          <w:rFonts w:ascii="Times New Roman" w:hAnsi="Times New Roman" w:cs="Times New Roman"/>
          <w:sz w:val="24"/>
          <w:szCs w:val="24"/>
          <w:shd w:val="clear" w:color="auto" w:fill="FFFFFF"/>
        </w:rPr>
        <w:t>Совершенствование профессионального мастерства педагогов посредством обобщения и распространения положительного опыта своей работы, роста их общей культуры.</w:t>
      </w:r>
    </w:p>
    <w:p w:rsidR="008A3F6F" w:rsidRPr="00B15E13" w:rsidRDefault="004C3C42" w:rsidP="004C3C42">
      <w:pPr>
        <w:pStyle w:val="a4"/>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 xml:space="preserve">- </w:t>
      </w:r>
      <w:r w:rsidR="008A3F6F" w:rsidRPr="00B15E13">
        <w:rPr>
          <w:rFonts w:ascii="Times New Roman" w:hAnsi="Times New Roman" w:cs="Times New Roman"/>
          <w:sz w:val="24"/>
          <w:szCs w:val="24"/>
          <w:shd w:val="clear" w:color="auto" w:fill="FFFFFF"/>
        </w:rPr>
        <w:t xml:space="preserve">Единство воздействия со стороны всех сотрудников детского сада для организации единого </w:t>
      </w:r>
      <w:proofErr w:type="spellStart"/>
      <w:r w:rsidR="008A3F6F" w:rsidRPr="00B15E13">
        <w:rPr>
          <w:rFonts w:ascii="Times New Roman" w:hAnsi="Times New Roman" w:cs="Times New Roman"/>
          <w:sz w:val="24"/>
          <w:szCs w:val="24"/>
          <w:shd w:val="clear" w:color="auto" w:fill="FFFFFF"/>
        </w:rPr>
        <w:t>воспитательно</w:t>
      </w:r>
      <w:proofErr w:type="spellEnd"/>
      <w:r w:rsidR="008A3F6F" w:rsidRPr="00B15E13">
        <w:rPr>
          <w:rFonts w:ascii="Times New Roman" w:hAnsi="Times New Roman" w:cs="Times New Roman"/>
          <w:sz w:val="24"/>
          <w:szCs w:val="24"/>
          <w:shd w:val="clear" w:color="auto" w:fill="FFFFFF"/>
        </w:rPr>
        <w:t>-образовательного и оздоровительного процесса.</w:t>
      </w:r>
    </w:p>
    <w:p w:rsidR="000632F7" w:rsidRPr="00B15E13" w:rsidDel="00F01EB6" w:rsidRDefault="00F01EB6" w:rsidP="00B15E13">
      <w:pPr>
        <w:pStyle w:val="a4"/>
        <w:spacing w:line="360" w:lineRule="auto"/>
        <w:ind w:left="720"/>
        <w:jc w:val="both"/>
        <w:rPr>
          <w:del w:id="7" w:author="Admin" w:date="2020-03-17T13:48:00Z"/>
          <w:rFonts w:ascii="Times New Roman" w:hAnsi="Times New Roman" w:cs="Times New Roman"/>
          <w:b/>
          <w:sz w:val="24"/>
          <w:szCs w:val="24"/>
          <w:shd w:val="clear" w:color="auto" w:fill="FFFFFF"/>
        </w:rPr>
      </w:pPr>
      <w:ins w:id="8" w:author="Admin" w:date="2020-03-17T13:48:00Z">
        <w:r>
          <w:rPr>
            <w:rFonts w:ascii="Times New Roman" w:hAnsi="Times New Roman" w:cs="Times New Roman"/>
            <w:b/>
            <w:sz w:val="24"/>
            <w:szCs w:val="24"/>
            <w:shd w:val="clear" w:color="auto" w:fill="FFFFFF"/>
          </w:rPr>
          <w:t xml:space="preserve">            </w:t>
        </w:r>
      </w:ins>
    </w:p>
    <w:p w:rsidR="008A3F6F" w:rsidRPr="00E715A4" w:rsidRDefault="00E715A4" w:rsidP="00E715A4">
      <w:pPr>
        <w:pStyle w:val="a4"/>
        <w:spacing w:line="360" w:lineRule="auto"/>
        <w:jc w:val="both"/>
        <w:rPr>
          <w:rFonts w:ascii="Times New Roman" w:hAnsi="Times New Roman" w:cs="Times New Roman"/>
          <w:b/>
          <w:sz w:val="24"/>
          <w:szCs w:val="24"/>
          <w:shd w:val="clear" w:color="auto" w:fill="FFFFFF"/>
        </w:rPr>
      </w:pPr>
      <w:del w:id="9" w:author="Admin" w:date="2020-03-17T13:48:00Z">
        <w:r w:rsidDel="00F01EB6">
          <w:rPr>
            <w:rFonts w:ascii="Times New Roman" w:hAnsi="Times New Roman" w:cs="Times New Roman"/>
            <w:b/>
            <w:sz w:val="24"/>
            <w:szCs w:val="24"/>
            <w:shd w:val="clear" w:color="auto" w:fill="FFFFFF"/>
          </w:rPr>
          <w:tab/>
        </w:r>
      </w:del>
      <w:r w:rsidR="008A3F6F" w:rsidRPr="00E715A4">
        <w:rPr>
          <w:rFonts w:ascii="Times New Roman" w:hAnsi="Times New Roman" w:cs="Times New Roman"/>
          <w:b/>
          <w:sz w:val="24"/>
          <w:szCs w:val="24"/>
          <w:shd w:val="clear" w:color="auto" w:fill="FFFFFF"/>
        </w:rPr>
        <w:t>О</w:t>
      </w:r>
      <w:r w:rsidR="00E75280" w:rsidRPr="00E715A4">
        <w:rPr>
          <w:rFonts w:ascii="Times New Roman" w:hAnsi="Times New Roman" w:cs="Times New Roman"/>
          <w:b/>
          <w:sz w:val="24"/>
          <w:szCs w:val="24"/>
          <w:shd w:val="clear" w:color="auto" w:fill="FFFFFF"/>
        </w:rPr>
        <w:t xml:space="preserve">здоровительный процесс  </w:t>
      </w:r>
    </w:p>
    <w:bookmarkEnd w:id="6"/>
    <w:p w:rsidR="008A3F6F" w:rsidRPr="00E715A4" w:rsidRDefault="004C3C42" w:rsidP="00E715A4">
      <w:pPr>
        <w:pStyle w:val="a4"/>
        <w:spacing w:line="360" w:lineRule="auto"/>
        <w:jc w:val="both"/>
        <w:rPr>
          <w:rFonts w:ascii="Times New Roman" w:eastAsia="Times New Roman" w:hAnsi="Times New Roman" w:cs="Times New Roman"/>
          <w:sz w:val="24"/>
          <w:szCs w:val="24"/>
          <w:u w:val="single"/>
        </w:rPr>
      </w:pPr>
      <w:r w:rsidRPr="00E715A4">
        <w:rPr>
          <w:rFonts w:ascii="Times New Roman" w:eastAsia="Times New Roman" w:hAnsi="Times New Roman" w:cs="Times New Roman"/>
          <w:sz w:val="24"/>
          <w:szCs w:val="24"/>
        </w:rPr>
        <w:tab/>
      </w:r>
      <w:proofErr w:type="spellStart"/>
      <w:r w:rsidR="00E715A4" w:rsidRPr="00E715A4">
        <w:rPr>
          <w:rFonts w:ascii="Times New Roman" w:eastAsia="Times New Roman" w:hAnsi="Times New Roman" w:cs="Times New Roman"/>
          <w:sz w:val="24"/>
          <w:szCs w:val="24"/>
          <w:u w:val="single"/>
        </w:rPr>
        <w:t>О</w:t>
      </w:r>
      <w:r w:rsidR="008A3F6F" w:rsidRPr="00E715A4">
        <w:rPr>
          <w:rFonts w:ascii="Times New Roman" w:eastAsia="Times New Roman" w:hAnsi="Times New Roman" w:cs="Times New Roman"/>
          <w:sz w:val="24"/>
          <w:szCs w:val="24"/>
          <w:u w:val="single"/>
        </w:rPr>
        <w:t>доровительно</w:t>
      </w:r>
      <w:proofErr w:type="spellEnd"/>
      <w:r w:rsidR="008A3F6F" w:rsidRPr="00E715A4">
        <w:rPr>
          <w:rFonts w:ascii="Times New Roman" w:eastAsia="Times New Roman" w:hAnsi="Times New Roman" w:cs="Times New Roman"/>
          <w:sz w:val="24"/>
          <w:szCs w:val="24"/>
          <w:u w:val="single"/>
        </w:rPr>
        <w:t>-профилактическое сопровождение:</w:t>
      </w:r>
    </w:p>
    <w:p w:rsidR="008A3F6F" w:rsidRPr="00E715A4" w:rsidRDefault="00E715A4" w:rsidP="00E715A4">
      <w:pPr>
        <w:pStyle w:val="a4"/>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4C3C42" w:rsidRPr="00E715A4">
        <w:rPr>
          <w:rFonts w:ascii="Times New Roman" w:eastAsia="Times New Roman" w:hAnsi="Times New Roman" w:cs="Times New Roman"/>
          <w:color w:val="000000"/>
          <w:sz w:val="24"/>
          <w:szCs w:val="24"/>
        </w:rPr>
        <w:t>- о</w:t>
      </w:r>
      <w:r w:rsidR="008A3F6F" w:rsidRPr="00E715A4">
        <w:rPr>
          <w:rFonts w:ascii="Times New Roman" w:eastAsia="Times New Roman" w:hAnsi="Times New Roman" w:cs="Times New Roman"/>
          <w:color w:val="000000"/>
          <w:sz w:val="24"/>
          <w:szCs w:val="24"/>
        </w:rPr>
        <w:t>здоровительный режим дня</w:t>
      </w:r>
      <w:r w:rsidR="004C3C42" w:rsidRPr="00E715A4">
        <w:rPr>
          <w:rFonts w:ascii="Times New Roman" w:eastAsia="Times New Roman" w:hAnsi="Times New Roman" w:cs="Times New Roman"/>
          <w:color w:val="000000"/>
          <w:sz w:val="24"/>
          <w:szCs w:val="24"/>
        </w:rPr>
        <w:t>;</w:t>
      </w:r>
    </w:p>
    <w:p w:rsidR="008A3F6F" w:rsidRPr="00B15E13" w:rsidRDefault="004C3C42" w:rsidP="00E715A4">
      <w:pPr>
        <w:spacing w:after="0" w:line="360" w:lineRule="auto"/>
        <w:ind w:firstLine="72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 с</w:t>
      </w:r>
      <w:r w:rsidR="008A3F6F" w:rsidRPr="00B15E13">
        <w:rPr>
          <w:rFonts w:ascii="Times New Roman" w:eastAsia="Times New Roman" w:hAnsi="Times New Roman" w:cs="Times New Roman"/>
          <w:sz w:val="24"/>
          <w:szCs w:val="24"/>
          <w:bdr w:val="none" w:sz="0" w:space="0" w:color="auto" w:frame="1"/>
        </w:rPr>
        <w:t>облюдение температурного режима, проветривание согласно СанПиН</w:t>
      </w:r>
      <w:r>
        <w:rPr>
          <w:rFonts w:ascii="Times New Roman" w:eastAsia="Times New Roman" w:hAnsi="Times New Roman" w:cs="Times New Roman"/>
          <w:sz w:val="24"/>
          <w:szCs w:val="24"/>
          <w:bdr w:val="none" w:sz="0" w:space="0" w:color="auto" w:frame="1"/>
        </w:rPr>
        <w:t>;</w:t>
      </w:r>
    </w:p>
    <w:p w:rsidR="008A3F6F" w:rsidRPr="00B15E13" w:rsidRDefault="004C3C42" w:rsidP="00E715A4">
      <w:pPr>
        <w:shd w:val="clear" w:color="auto" w:fill="FFFFFF" w:themeFill="background1"/>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м</w:t>
      </w:r>
      <w:r w:rsidR="008A3F6F" w:rsidRPr="00B15E13">
        <w:rPr>
          <w:rFonts w:ascii="Times New Roman" w:eastAsia="Times New Roman" w:hAnsi="Times New Roman" w:cs="Times New Roman"/>
          <w:color w:val="000000"/>
          <w:sz w:val="24"/>
          <w:szCs w:val="24"/>
        </w:rPr>
        <w:t>ероприятия, направленные на снятие адаптационного синдрома;</w:t>
      </w:r>
    </w:p>
    <w:p w:rsidR="008A3F6F" w:rsidRPr="00B15E13" w:rsidRDefault="004C3C42" w:rsidP="00E715A4">
      <w:pPr>
        <w:shd w:val="clear" w:color="auto" w:fill="FFFFFF" w:themeFill="background1"/>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w:t>
      </w:r>
      <w:r w:rsidR="008A3F6F" w:rsidRPr="00B15E13">
        <w:rPr>
          <w:rFonts w:ascii="Times New Roman" w:eastAsia="Times New Roman" w:hAnsi="Times New Roman" w:cs="Times New Roman"/>
          <w:color w:val="000000"/>
          <w:sz w:val="24"/>
          <w:szCs w:val="24"/>
        </w:rPr>
        <w:t>итаминотерапия</w:t>
      </w:r>
      <w:r>
        <w:rPr>
          <w:rFonts w:ascii="Times New Roman" w:eastAsia="Times New Roman" w:hAnsi="Times New Roman" w:cs="Times New Roman"/>
          <w:color w:val="000000"/>
          <w:sz w:val="24"/>
          <w:szCs w:val="24"/>
        </w:rPr>
        <w:t>;</w:t>
      </w:r>
    </w:p>
    <w:p w:rsidR="00E715A4" w:rsidRDefault="004C3C42" w:rsidP="00E715A4">
      <w:pPr>
        <w:shd w:val="clear" w:color="auto" w:fill="FFFFFF" w:themeFill="background1"/>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8A3F6F" w:rsidRPr="00B15E13">
        <w:rPr>
          <w:rFonts w:ascii="Times New Roman" w:eastAsia="Times New Roman" w:hAnsi="Times New Roman" w:cs="Times New Roman"/>
          <w:color w:val="000000"/>
          <w:sz w:val="24"/>
          <w:szCs w:val="24"/>
        </w:rPr>
        <w:t>фитотерапия </w:t>
      </w:r>
      <w:r w:rsidR="008A3F6F" w:rsidRPr="00B15E13">
        <w:rPr>
          <w:rFonts w:ascii="Times New Roman" w:eastAsia="Times New Roman" w:hAnsi="Times New Roman" w:cs="Times New Roman"/>
          <w:bCs/>
          <w:color w:val="000000"/>
          <w:sz w:val="24"/>
          <w:szCs w:val="24"/>
        </w:rPr>
        <w:t>(отвар шиповника, ромашки)</w:t>
      </w:r>
      <w:r>
        <w:rPr>
          <w:rFonts w:ascii="Times New Roman" w:eastAsia="Times New Roman" w:hAnsi="Times New Roman" w:cs="Times New Roman"/>
          <w:bCs/>
          <w:color w:val="000000"/>
          <w:sz w:val="24"/>
          <w:szCs w:val="24"/>
        </w:rPr>
        <w:t>;</w:t>
      </w:r>
      <w:r w:rsidR="008A3F6F" w:rsidRPr="00B15E13">
        <w:rPr>
          <w:rFonts w:ascii="Times New Roman" w:eastAsia="Times New Roman" w:hAnsi="Times New Roman" w:cs="Times New Roman"/>
          <w:bCs/>
          <w:color w:val="000000"/>
          <w:sz w:val="24"/>
          <w:szCs w:val="24"/>
        </w:rPr>
        <w:t xml:space="preserve"> </w:t>
      </w:r>
    </w:p>
    <w:p w:rsidR="008A3F6F" w:rsidRPr="00E715A4" w:rsidRDefault="004C3C42" w:rsidP="00E715A4">
      <w:pPr>
        <w:shd w:val="clear" w:color="auto" w:fill="FFFFFF" w:themeFill="background1"/>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bdr w:val="none" w:sz="0" w:space="0" w:color="auto" w:frame="1"/>
        </w:rPr>
        <w:t xml:space="preserve">- </w:t>
      </w:r>
      <w:r w:rsidR="008A3F6F" w:rsidRPr="00B15E13">
        <w:rPr>
          <w:rFonts w:ascii="Times New Roman" w:eastAsia="Times New Roman" w:hAnsi="Times New Roman" w:cs="Times New Roman"/>
          <w:sz w:val="24"/>
          <w:szCs w:val="24"/>
          <w:bdr w:val="none" w:sz="0" w:space="0" w:color="auto" w:frame="1"/>
        </w:rPr>
        <w:t>употребление  фитонцидов  (лука, чеснока)</w:t>
      </w:r>
      <w:r w:rsidR="00310949" w:rsidRPr="00B15E13">
        <w:rPr>
          <w:rFonts w:ascii="Times New Roman" w:eastAsia="Times New Roman" w:hAnsi="Times New Roman" w:cs="Times New Roman"/>
          <w:sz w:val="24"/>
          <w:szCs w:val="24"/>
          <w:bdr w:val="none" w:sz="0" w:space="0" w:color="auto" w:frame="1"/>
        </w:rPr>
        <w:t xml:space="preserve"> </w:t>
      </w:r>
      <w:r w:rsidR="008A3F6F" w:rsidRPr="00B15E13">
        <w:rPr>
          <w:rFonts w:ascii="Times New Roman" w:eastAsia="Times New Roman" w:hAnsi="Times New Roman" w:cs="Times New Roman"/>
          <w:sz w:val="24"/>
          <w:szCs w:val="24"/>
          <w:bdr w:val="none" w:sz="0" w:space="0" w:color="auto" w:frame="1"/>
        </w:rPr>
        <w:t>в целях профилактики  вирусных инфекций</w:t>
      </w:r>
      <w:r>
        <w:rPr>
          <w:rFonts w:ascii="Times New Roman" w:eastAsia="Times New Roman" w:hAnsi="Times New Roman" w:cs="Times New Roman"/>
          <w:sz w:val="24"/>
          <w:szCs w:val="24"/>
          <w:bdr w:val="none" w:sz="0" w:space="0" w:color="auto" w:frame="1"/>
        </w:rPr>
        <w:t>;</w:t>
      </w:r>
    </w:p>
    <w:p w:rsidR="008A3F6F" w:rsidRPr="00B15E13" w:rsidRDefault="004C3C42" w:rsidP="00E715A4">
      <w:pPr>
        <w:spacing w:after="0" w:line="360" w:lineRule="auto"/>
        <w:ind w:firstLine="72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 з</w:t>
      </w:r>
      <w:r w:rsidR="008A3F6F" w:rsidRPr="00B15E13">
        <w:rPr>
          <w:rFonts w:ascii="Times New Roman" w:eastAsia="Times New Roman" w:hAnsi="Times New Roman" w:cs="Times New Roman"/>
          <w:sz w:val="24"/>
          <w:szCs w:val="24"/>
          <w:bdr w:val="none" w:sz="0" w:space="0" w:color="auto" w:frame="1"/>
        </w:rPr>
        <w:t>акаливающие процедур</w:t>
      </w:r>
      <w:r>
        <w:rPr>
          <w:rFonts w:ascii="Times New Roman" w:eastAsia="Times New Roman" w:hAnsi="Times New Roman" w:cs="Times New Roman"/>
          <w:sz w:val="24"/>
          <w:szCs w:val="24"/>
          <w:bdr w:val="none" w:sz="0" w:space="0" w:color="auto" w:frame="1"/>
        </w:rPr>
        <w:t>ы (солнечные и воздушные ванны);</w:t>
      </w:r>
    </w:p>
    <w:p w:rsidR="008A3F6F" w:rsidRPr="00B15E13" w:rsidRDefault="004C3C42" w:rsidP="00E715A4">
      <w:pPr>
        <w:shd w:val="clear" w:color="auto" w:fill="FFFFFF" w:themeFill="background1"/>
        <w:spacing w:after="0" w:line="360" w:lineRule="auto"/>
        <w:ind w:firstLine="72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 xml:space="preserve">- </w:t>
      </w:r>
      <w:r w:rsidR="008A3F6F" w:rsidRPr="00B15E13">
        <w:rPr>
          <w:rFonts w:ascii="Times New Roman" w:eastAsia="Times New Roman" w:hAnsi="Times New Roman" w:cs="Times New Roman"/>
          <w:sz w:val="24"/>
          <w:szCs w:val="24"/>
          <w:bdr w:val="none" w:sz="0" w:space="0" w:color="auto" w:frame="1"/>
        </w:rPr>
        <w:t>витаминизация третьих блюд, второй за</w:t>
      </w:r>
      <w:r w:rsidR="00282151">
        <w:rPr>
          <w:rFonts w:ascii="Times New Roman" w:eastAsia="Times New Roman" w:hAnsi="Times New Roman" w:cs="Times New Roman"/>
          <w:sz w:val="24"/>
          <w:szCs w:val="24"/>
          <w:bdr w:val="none" w:sz="0" w:space="0" w:color="auto" w:frame="1"/>
        </w:rPr>
        <w:t>втрак, включающий соки и фрукты;</w:t>
      </w:r>
    </w:p>
    <w:p w:rsidR="008A3F6F" w:rsidRPr="00B15E13" w:rsidRDefault="00282151" w:rsidP="00E715A4">
      <w:pPr>
        <w:spacing w:after="0" w:line="360" w:lineRule="auto"/>
        <w:ind w:firstLine="72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 в</w:t>
      </w:r>
      <w:r w:rsidR="008A3F6F" w:rsidRPr="00B15E13">
        <w:rPr>
          <w:rFonts w:ascii="Times New Roman" w:eastAsia="Times New Roman" w:hAnsi="Times New Roman" w:cs="Times New Roman"/>
          <w:sz w:val="24"/>
          <w:szCs w:val="24"/>
          <w:bdr w:val="none" w:sz="0" w:space="0" w:color="auto" w:frame="1"/>
        </w:rPr>
        <w:t>акцинация воспитанников</w:t>
      </w:r>
      <w:r>
        <w:rPr>
          <w:rFonts w:ascii="Times New Roman" w:eastAsia="Times New Roman" w:hAnsi="Times New Roman" w:cs="Times New Roman"/>
          <w:sz w:val="24"/>
          <w:szCs w:val="24"/>
          <w:bdr w:val="none" w:sz="0" w:space="0" w:color="auto" w:frame="1"/>
        </w:rPr>
        <w:t>;</w:t>
      </w:r>
      <w:r w:rsidR="008A3F6F" w:rsidRPr="00B15E13">
        <w:rPr>
          <w:rFonts w:ascii="Times New Roman" w:eastAsia="Times New Roman" w:hAnsi="Times New Roman" w:cs="Times New Roman"/>
          <w:sz w:val="24"/>
          <w:szCs w:val="24"/>
          <w:bdr w:val="none" w:sz="0" w:space="0" w:color="auto" w:frame="1"/>
        </w:rPr>
        <w:t xml:space="preserve"> </w:t>
      </w:r>
    </w:p>
    <w:p w:rsidR="008A3F6F" w:rsidRPr="00B15E13" w:rsidRDefault="008A3F6F" w:rsidP="00E715A4">
      <w:pPr>
        <w:spacing w:after="0" w:line="360" w:lineRule="auto"/>
        <w:ind w:firstLine="720"/>
        <w:jc w:val="both"/>
        <w:textAlignment w:val="baseline"/>
        <w:rPr>
          <w:rFonts w:ascii="Times New Roman" w:eastAsia="Times New Roman" w:hAnsi="Times New Roman" w:cs="Times New Roman"/>
          <w:sz w:val="24"/>
          <w:szCs w:val="24"/>
          <w:u w:val="single"/>
        </w:rPr>
      </w:pPr>
      <w:r w:rsidRPr="00B15E13">
        <w:rPr>
          <w:rFonts w:ascii="Times New Roman" w:eastAsia="Times New Roman" w:hAnsi="Times New Roman" w:cs="Times New Roman"/>
          <w:sz w:val="24"/>
          <w:szCs w:val="24"/>
          <w:u w:val="single"/>
        </w:rPr>
        <w:t xml:space="preserve">Организация </w:t>
      </w:r>
      <w:r w:rsidR="00282151">
        <w:rPr>
          <w:rFonts w:ascii="Times New Roman" w:eastAsia="Times New Roman" w:hAnsi="Times New Roman" w:cs="Times New Roman"/>
          <w:sz w:val="24"/>
          <w:szCs w:val="24"/>
          <w:u w:val="single"/>
        </w:rPr>
        <w:t>здорового питания:</w:t>
      </w:r>
    </w:p>
    <w:p w:rsidR="008A3F6F" w:rsidRPr="00B15E13" w:rsidRDefault="00282151" w:rsidP="00E715A4">
      <w:pPr>
        <w:spacing w:after="0" w:line="360" w:lineRule="auto"/>
        <w:ind w:firstLine="72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 xml:space="preserve"> - п</w:t>
      </w:r>
      <w:r w:rsidR="008A3F6F" w:rsidRPr="00B15E13">
        <w:rPr>
          <w:rFonts w:ascii="Times New Roman" w:eastAsia="Times New Roman" w:hAnsi="Times New Roman" w:cs="Times New Roman"/>
          <w:sz w:val="24"/>
          <w:szCs w:val="24"/>
        </w:rPr>
        <w:t xml:space="preserve">итание детей </w:t>
      </w:r>
      <w:r>
        <w:rPr>
          <w:rFonts w:ascii="Times New Roman" w:eastAsia="Times New Roman" w:hAnsi="Times New Roman" w:cs="Times New Roman"/>
          <w:sz w:val="24"/>
          <w:szCs w:val="24"/>
        </w:rPr>
        <w:t>осуществлялось</w:t>
      </w:r>
      <w:r w:rsidR="008A3F6F" w:rsidRPr="00B15E13">
        <w:rPr>
          <w:rFonts w:ascii="Times New Roman" w:eastAsia="Times New Roman" w:hAnsi="Times New Roman" w:cs="Times New Roman"/>
          <w:sz w:val="24"/>
          <w:szCs w:val="24"/>
        </w:rPr>
        <w:t xml:space="preserve"> в соответствии с 10-дневным сбалансированным меню</w:t>
      </w:r>
      <w:r>
        <w:rPr>
          <w:rFonts w:ascii="Times New Roman" w:eastAsia="Times New Roman" w:hAnsi="Times New Roman" w:cs="Times New Roman"/>
          <w:sz w:val="24"/>
          <w:szCs w:val="24"/>
        </w:rPr>
        <w:t>;</w:t>
      </w:r>
    </w:p>
    <w:p w:rsidR="008A3F6F" w:rsidRPr="00B15E13" w:rsidRDefault="00282151" w:rsidP="00E715A4">
      <w:pPr>
        <w:spacing w:after="0" w:line="360" w:lineRule="auto"/>
        <w:ind w:firstLine="72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е</w:t>
      </w:r>
      <w:r w:rsidR="008A3F6F" w:rsidRPr="00B15E13">
        <w:rPr>
          <w:rFonts w:ascii="Times New Roman" w:eastAsia="Times New Roman" w:hAnsi="Times New Roman" w:cs="Times New Roman"/>
          <w:sz w:val="24"/>
          <w:szCs w:val="24"/>
        </w:rPr>
        <w:t>жедневное соблюдение норм потребления п</w:t>
      </w:r>
      <w:r w:rsidR="00E715A4">
        <w:rPr>
          <w:rFonts w:ascii="Times New Roman" w:eastAsia="Times New Roman" w:hAnsi="Times New Roman" w:cs="Times New Roman"/>
          <w:sz w:val="24"/>
          <w:szCs w:val="24"/>
        </w:rPr>
        <w:t>родуктов и калорийности питания</w:t>
      </w:r>
    </w:p>
    <w:p w:rsidR="008A3F6F" w:rsidRPr="00B15E13" w:rsidRDefault="008A3F6F" w:rsidP="00E715A4">
      <w:pPr>
        <w:spacing w:after="0" w:line="360" w:lineRule="auto"/>
        <w:ind w:firstLine="720"/>
        <w:jc w:val="both"/>
        <w:textAlignment w:val="baseline"/>
        <w:rPr>
          <w:rFonts w:ascii="Times New Roman" w:eastAsia="Times New Roman" w:hAnsi="Times New Roman" w:cs="Times New Roman"/>
          <w:sz w:val="24"/>
          <w:szCs w:val="24"/>
          <w:u w:val="single"/>
        </w:rPr>
      </w:pPr>
      <w:r w:rsidRPr="00B15E13">
        <w:rPr>
          <w:rFonts w:ascii="Times New Roman" w:eastAsia="Times New Roman" w:hAnsi="Times New Roman" w:cs="Times New Roman"/>
          <w:sz w:val="24"/>
          <w:szCs w:val="24"/>
          <w:u w:val="single"/>
        </w:rPr>
        <w:t>Организация режима двигательной активности</w:t>
      </w:r>
      <w:r w:rsidR="00282151">
        <w:rPr>
          <w:rFonts w:ascii="Times New Roman" w:eastAsia="Times New Roman" w:hAnsi="Times New Roman" w:cs="Times New Roman"/>
          <w:sz w:val="24"/>
          <w:szCs w:val="24"/>
          <w:u w:val="single"/>
        </w:rPr>
        <w:t>:</w:t>
      </w:r>
    </w:p>
    <w:p w:rsidR="008A3F6F" w:rsidRPr="00B15E13" w:rsidRDefault="00282151" w:rsidP="00E715A4">
      <w:pPr>
        <w:spacing w:after="0" w:line="360" w:lineRule="auto"/>
        <w:ind w:firstLine="72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 п</w:t>
      </w:r>
      <w:r w:rsidR="008A3F6F" w:rsidRPr="00B15E13">
        <w:rPr>
          <w:rFonts w:ascii="Times New Roman" w:eastAsia="Times New Roman" w:hAnsi="Times New Roman" w:cs="Times New Roman"/>
          <w:sz w:val="24"/>
          <w:szCs w:val="24"/>
          <w:bdr w:val="none" w:sz="0" w:space="0" w:color="auto" w:frame="1"/>
        </w:rPr>
        <w:t>роведение физкультурных занятий (3 занятия в неделю, одно из которых на свежем воздухе), недель  здоровья (2 раза в год), спортивных праздников  и развлечений</w:t>
      </w:r>
      <w:r>
        <w:rPr>
          <w:rFonts w:ascii="Times New Roman" w:eastAsia="Times New Roman" w:hAnsi="Times New Roman" w:cs="Times New Roman"/>
          <w:sz w:val="24"/>
          <w:szCs w:val="24"/>
          <w:bdr w:val="none" w:sz="0" w:space="0" w:color="auto" w:frame="1"/>
        </w:rPr>
        <w:t>;</w:t>
      </w:r>
    </w:p>
    <w:p w:rsidR="008A3F6F" w:rsidRPr="00B15E13" w:rsidRDefault="00282151" w:rsidP="00E715A4">
      <w:pPr>
        <w:spacing w:after="0" w:line="360" w:lineRule="auto"/>
        <w:ind w:firstLine="72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 е</w:t>
      </w:r>
      <w:r w:rsidR="008A3F6F" w:rsidRPr="00B15E13">
        <w:rPr>
          <w:rFonts w:ascii="Times New Roman" w:eastAsia="Times New Roman" w:hAnsi="Times New Roman" w:cs="Times New Roman"/>
          <w:sz w:val="24"/>
          <w:szCs w:val="24"/>
          <w:bdr w:val="none" w:sz="0" w:space="0" w:color="auto" w:frame="1"/>
        </w:rPr>
        <w:t>жедневное проведение утренней  гимнастики с музыкальным сопровождением (в тёплое время года, если позволяют погодные условия,  на свежем воздухе)</w:t>
      </w:r>
      <w:r>
        <w:rPr>
          <w:rFonts w:ascii="Times New Roman" w:eastAsia="Times New Roman" w:hAnsi="Times New Roman" w:cs="Times New Roman"/>
          <w:sz w:val="24"/>
          <w:szCs w:val="24"/>
          <w:bdr w:val="none" w:sz="0" w:space="0" w:color="auto" w:frame="1"/>
        </w:rPr>
        <w:t>;</w:t>
      </w:r>
    </w:p>
    <w:p w:rsidR="008A3F6F" w:rsidRPr="00B15E13" w:rsidRDefault="00282151" w:rsidP="00E715A4">
      <w:pPr>
        <w:pStyle w:val="a4"/>
        <w:spacing w:line="36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bdr w:val="none" w:sz="0" w:space="0" w:color="auto" w:frame="1"/>
        </w:rPr>
        <w:t>- е</w:t>
      </w:r>
      <w:r w:rsidR="008A3F6F" w:rsidRPr="00B15E13">
        <w:rPr>
          <w:rFonts w:ascii="Times New Roman" w:eastAsia="Times New Roman" w:hAnsi="Times New Roman" w:cs="Times New Roman"/>
          <w:sz w:val="24"/>
          <w:szCs w:val="24"/>
          <w:bdr w:val="none" w:sz="0" w:space="0" w:color="auto" w:frame="1"/>
        </w:rPr>
        <w:t xml:space="preserve">жедневное проведение бодрящей  гимнастики с включением дыхательных упражнений,  </w:t>
      </w:r>
      <w:r w:rsidR="008A3F6F" w:rsidRPr="00B15E13">
        <w:rPr>
          <w:rFonts w:ascii="Times New Roman" w:hAnsi="Times New Roman" w:cs="Times New Roman"/>
          <w:sz w:val="24"/>
          <w:szCs w:val="24"/>
        </w:rPr>
        <w:t>упражнений на коррекцию плоскостопия,  формирования  правильной осанки</w:t>
      </w:r>
      <w:r w:rsidR="008A3F6F" w:rsidRPr="00B15E13">
        <w:rPr>
          <w:rFonts w:ascii="Times New Roman" w:eastAsia="Times New Roman" w:hAnsi="Times New Roman" w:cs="Times New Roman"/>
          <w:sz w:val="24"/>
          <w:szCs w:val="24"/>
          <w:bdr w:val="none" w:sz="0" w:space="0" w:color="auto" w:frame="1"/>
        </w:rPr>
        <w:t xml:space="preserve"> (комплексы в соответствии с возрастом предоставляет воспитатель по физкультуре каждые 2 недели)</w:t>
      </w:r>
      <w:r>
        <w:rPr>
          <w:rFonts w:ascii="Times New Roman" w:eastAsia="Times New Roman" w:hAnsi="Times New Roman" w:cs="Times New Roman"/>
          <w:sz w:val="24"/>
          <w:szCs w:val="24"/>
          <w:bdr w:val="none" w:sz="0" w:space="0" w:color="auto" w:frame="1"/>
        </w:rPr>
        <w:t>;</w:t>
      </w:r>
    </w:p>
    <w:p w:rsidR="008A3F6F" w:rsidRPr="00B15E13" w:rsidRDefault="00282151" w:rsidP="00E715A4">
      <w:pPr>
        <w:shd w:val="clear" w:color="auto" w:fill="FBFCFC"/>
        <w:spacing w:after="0" w:line="360" w:lineRule="auto"/>
        <w:ind w:firstLine="720"/>
        <w:jc w:val="both"/>
        <w:rPr>
          <w:rFonts w:ascii="Times New Roman" w:eastAsia="Times New Roman" w:hAnsi="Times New Roman" w:cs="Times New Roman"/>
          <w:color w:val="000000"/>
          <w:sz w:val="24"/>
          <w:szCs w:val="24"/>
        </w:rPr>
      </w:pPr>
      <w:r>
        <w:rPr>
          <w:rFonts w:ascii="Times New Roman" w:hAnsi="Times New Roman" w:cs="Times New Roman"/>
          <w:sz w:val="24"/>
          <w:szCs w:val="24"/>
        </w:rPr>
        <w:tab/>
      </w:r>
      <w:r w:rsidR="008A3F6F" w:rsidRPr="00B15E13">
        <w:rPr>
          <w:rFonts w:ascii="Times New Roman" w:eastAsia="Times New Roman" w:hAnsi="Times New Roman" w:cs="Times New Roman"/>
          <w:color w:val="000000"/>
          <w:sz w:val="24"/>
          <w:szCs w:val="24"/>
        </w:rPr>
        <w:t>С</w:t>
      </w:r>
      <w:r w:rsidR="00977A55" w:rsidRPr="00B15E13">
        <w:rPr>
          <w:rFonts w:ascii="Times New Roman" w:eastAsia="Times New Roman" w:hAnsi="Times New Roman" w:cs="Times New Roman"/>
          <w:color w:val="000000"/>
          <w:sz w:val="24"/>
          <w:szCs w:val="24"/>
        </w:rPr>
        <w:t>истема работы с детьми  включала</w:t>
      </w:r>
      <w:r w:rsidR="008A3F6F" w:rsidRPr="00B15E13">
        <w:rPr>
          <w:rFonts w:ascii="Times New Roman" w:eastAsia="Times New Roman" w:hAnsi="Times New Roman" w:cs="Times New Roman"/>
          <w:color w:val="000000"/>
          <w:sz w:val="24"/>
          <w:szCs w:val="24"/>
        </w:rPr>
        <w:t xml:space="preserve">  различные формы, средства и методы формирования представлений о </w:t>
      </w:r>
      <w:r w:rsidR="00E715A4">
        <w:rPr>
          <w:rFonts w:ascii="Times New Roman" w:eastAsia="Times New Roman" w:hAnsi="Times New Roman" w:cs="Times New Roman"/>
          <w:color w:val="000000"/>
          <w:sz w:val="24"/>
          <w:szCs w:val="24"/>
        </w:rPr>
        <w:t>здоровом образе жизни.</w:t>
      </w:r>
      <w:r w:rsidR="008A3F6F" w:rsidRPr="00B15E13">
        <w:rPr>
          <w:rFonts w:ascii="Times New Roman" w:eastAsia="Times New Roman" w:hAnsi="Times New Roman" w:cs="Times New Roman"/>
          <w:color w:val="000000"/>
          <w:sz w:val="24"/>
          <w:szCs w:val="24"/>
        </w:rPr>
        <w:t xml:space="preserve"> </w:t>
      </w:r>
    </w:p>
    <w:p w:rsidR="008A3F6F" w:rsidRPr="00B15E13" w:rsidRDefault="0088558A" w:rsidP="00E715A4">
      <w:pPr>
        <w:shd w:val="clear" w:color="auto" w:fill="FBFCFC"/>
        <w:spacing w:after="0" w:line="360" w:lineRule="auto"/>
        <w:ind w:firstLine="720"/>
        <w:jc w:val="both"/>
        <w:rPr>
          <w:rFonts w:ascii="Times New Roman" w:eastAsia="Times New Roman" w:hAnsi="Times New Roman" w:cs="Times New Roman"/>
          <w:color w:val="000000"/>
          <w:sz w:val="24"/>
          <w:szCs w:val="24"/>
        </w:rPr>
      </w:pPr>
      <w:r w:rsidRPr="00B15E13">
        <w:rPr>
          <w:rFonts w:ascii="Times New Roman" w:eastAsia="Times New Roman" w:hAnsi="Times New Roman" w:cs="Times New Roman"/>
          <w:color w:val="000000"/>
          <w:sz w:val="24"/>
          <w:szCs w:val="24"/>
        </w:rPr>
        <w:t xml:space="preserve">       </w:t>
      </w:r>
      <w:r w:rsidR="008A3F6F" w:rsidRPr="00B15E13">
        <w:rPr>
          <w:rFonts w:ascii="Times New Roman" w:eastAsia="Times New Roman" w:hAnsi="Times New Roman" w:cs="Times New Roman"/>
          <w:color w:val="000000"/>
          <w:sz w:val="24"/>
          <w:szCs w:val="24"/>
        </w:rPr>
        <w:t>Основными формами  ра</w:t>
      </w:r>
      <w:r w:rsidR="00977A55" w:rsidRPr="00B15E13">
        <w:rPr>
          <w:rFonts w:ascii="Times New Roman" w:eastAsia="Times New Roman" w:hAnsi="Times New Roman" w:cs="Times New Roman"/>
          <w:color w:val="000000"/>
          <w:sz w:val="24"/>
          <w:szCs w:val="24"/>
        </w:rPr>
        <w:t xml:space="preserve">боты являлась </w:t>
      </w:r>
      <w:r w:rsidR="008A3F6F" w:rsidRPr="00B15E13">
        <w:rPr>
          <w:rFonts w:ascii="Times New Roman" w:eastAsia="Times New Roman" w:hAnsi="Times New Roman" w:cs="Times New Roman"/>
          <w:color w:val="000000"/>
          <w:sz w:val="24"/>
          <w:szCs w:val="24"/>
        </w:rPr>
        <w:t xml:space="preserve"> организованная образовательная деятельность, режимные моменты, спортивные соревнования, досуги, в</w:t>
      </w:r>
      <w:r w:rsidR="00977A55" w:rsidRPr="00B15E13">
        <w:rPr>
          <w:rFonts w:ascii="Times New Roman" w:eastAsia="Times New Roman" w:hAnsi="Times New Roman" w:cs="Times New Roman"/>
          <w:color w:val="000000"/>
          <w:sz w:val="24"/>
          <w:szCs w:val="24"/>
        </w:rPr>
        <w:t xml:space="preserve"> процессе которых детям  давались о</w:t>
      </w:r>
      <w:r w:rsidRPr="00B15E13">
        <w:rPr>
          <w:rFonts w:ascii="Times New Roman" w:eastAsia="Times New Roman" w:hAnsi="Times New Roman" w:cs="Times New Roman"/>
          <w:color w:val="000000"/>
          <w:sz w:val="24"/>
          <w:szCs w:val="24"/>
        </w:rPr>
        <w:t>с</w:t>
      </w:r>
      <w:r w:rsidR="00977A55" w:rsidRPr="00B15E13">
        <w:rPr>
          <w:rFonts w:ascii="Times New Roman" w:eastAsia="Times New Roman" w:hAnsi="Times New Roman" w:cs="Times New Roman"/>
          <w:color w:val="000000"/>
          <w:sz w:val="24"/>
          <w:szCs w:val="24"/>
        </w:rPr>
        <w:t>нов</w:t>
      </w:r>
      <w:r w:rsidRPr="00B15E13">
        <w:rPr>
          <w:rFonts w:ascii="Times New Roman" w:eastAsia="Times New Roman" w:hAnsi="Times New Roman" w:cs="Times New Roman"/>
          <w:color w:val="000000"/>
          <w:sz w:val="24"/>
          <w:szCs w:val="24"/>
        </w:rPr>
        <w:t>н</w:t>
      </w:r>
      <w:r w:rsidR="00977A55" w:rsidRPr="00B15E13">
        <w:rPr>
          <w:rFonts w:ascii="Times New Roman" w:eastAsia="Times New Roman" w:hAnsi="Times New Roman" w:cs="Times New Roman"/>
          <w:color w:val="000000"/>
          <w:sz w:val="24"/>
          <w:szCs w:val="24"/>
        </w:rPr>
        <w:t>ые сведения и закреплялись</w:t>
      </w:r>
      <w:r w:rsidR="008A3F6F" w:rsidRPr="00B15E13">
        <w:rPr>
          <w:rFonts w:ascii="Times New Roman" w:eastAsia="Times New Roman" w:hAnsi="Times New Roman" w:cs="Times New Roman"/>
          <w:color w:val="000000"/>
          <w:sz w:val="24"/>
          <w:szCs w:val="24"/>
        </w:rPr>
        <w:t xml:space="preserve">  ранее полученные представления об окружающем мире,  о человеке, его организме и здоровье; об образе жизни и зависимости здоровья от образа жизни,  к</w:t>
      </w:r>
      <w:r w:rsidR="000632F7" w:rsidRPr="00B15E13">
        <w:rPr>
          <w:rFonts w:ascii="Times New Roman" w:eastAsia="Times New Roman" w:hAnsi="Times New Roman" w:cs="Times New Roman"/>
          <w:color w:val="000000"/>
          <w:sz w:val="24"/>
          <w:szCs w:val="24"/>
        </w:rPr>
        <w:t>ультурно-гигиенических навыках.</w:t>
      </w:r>
    </w:p>
    <w:p w:rsidR="008A3F6F" w:rsidRPr="00B15E13" w:rsidRDefault="0088558A" w:rsidP="00E715A4">
      <w:pPr>
        <w:shd w:val="clear" w:color="auto" w:fill="FBFCFC"/>
        <w:spacing w:after="0" w:line="360" w:lineRule="auto"/>
        <w:ind w:firstLine="720"/>
        <w:jc w:val="both"/>
        <w:rPr>
          <w:rFonts w:ascii="Times New Roman" w:eastAsia="Times New Roman" w:hAnsi="Times New Roman" w:cs="Times New Roman"/>
          <w:color w:val="000000"/>
          <w:sz w:val="24"/>
          <w:szCs w:val="24"/>
        </w:rPr>
      </w:pPr>
      <w:r w:rsidRPr="00B15E13">
        <w:rPr>
          <w:rFonts w:ascii="Times New Roman" w:eastAsia="Times New Roman" w:hAnsi="Times New Roman" w:cs="Times New Roman"/>
          <w:color w:val="000000"/>
          <w:sz w:val="24"/>
          <w:szCs w:val="24"/>
        </w:rPr>
        <w:t xml:space="preserve">      </w:t>
      </w:r>
      <w:r w:rsidR="008A3F6F" w:rsidRPr="00B15E13">
        <w:rPr>
          <w:rFonts w:ascii="Times New Roman" w:eastAsia="Times New Roman" w:hAnsi="Times New Roman" w:cs="Times New Roman"/>
          <w:color w:val="000000"/>
          <w:sz w:val="24"/>
          <w:szCs w:val="24"/>
        </w:rPr>
        <w:t>П</w:t>
      </w:r>
      <w:r w:rsidR="00977A55" w:rsidRPr="00B15E13">
        <w:rPr>
          <w:rFonts w:ascii="Times New Roman" w:eastAsia="Times New Roman" w:hAnsi="Times New Roman" w:cs="Times New Roman"/>
          <w:color w:val="000000"/>
          <w:sz w:val="24"/>
          <w:szCs w:val="24"/>
        </w:rPr>
        <w:t xml:space="preserve">редставления о </w:t>
      </w:r>
      <w:r w:rsidR="00E715A4">
        <w:rPr>
          <w:rFonts w:ascii="Times New Roman" w:eastAsia="Times New Roman" w:hAnsi="Times New Roman" w:cs="Times New Roman"/>
          <w:color w:val="000000"/>
          <w:sz w:val="24"/>
          <w:szCs w:val="24"/>
        </w:rPr>
        <w:t>здоровом образе жизни</w:t>
      </w:r>
      <w:r w:rsidR="00977A55" w:rsidRPr="00B15E13">
        <w:rPr>
          <w:rFonts w:ascii="Times New Roman" w:eastAsia="Times New Roman" w:hAnsi="Times New Roman" w:cs="Times New Roman"/>
          <w:color w:val="000000"/>
          <w:sz w:val="24"/>
          <w:szCs w:val="24"/>
        </w:rPr>
        <w:t xml:space="preserve">  расширялись </w:t>
      </w:r>
      <w:r w:rsidR="008A3F6F" w:rsidRPr="00B15E13">
        <w:rPr>
          <w:rFonts w:ascii="Times New Roman" w:eastAsia="Times New Roman" w:hAnsi="Times New Roman" w:cs="Times New Roman"/>
          <w:color w:val="000000"/>
          <w:sz w:val="24"/>
          <w:szCs w:val="24"/>
        </w:rPr>
        <w:t>через сюжетно-ролевые игры, разучивание загадок о частях тела, пословиц о здоровье. Для расширения кругозора детей и закрепления, ранее полученны</w:t>
      </w:r>
      <w:r w:rsidR="00977A55" w:rsidRPr="00B15E13">
        <w:rPr>
          <w:rFonts w:ascii="Times New Roman" w:eastAsia="Times New Roman" w:hAnsi="Times New Roman" w:cs="Times New Roman"/>
          <w:color w:val="000000"/>
          <w:sz w:val="24"/>
          <w:szCs w:val="24"/>
        </w:rPr>
        <w:t xml:space="preserve">х навыков  педагоги использовали </w:t>
      </w:r>
      <w:r w:rsidR="008A3F6F" w:rsidRPr="00B15E13">
        <w:rPr>
          <w:rFonts w:ascii="Times New Roman" w:eastAsia="Times New Roman" w:hAnsi="Times New Roman" w:cs="Times New Roman"/>
          <w:color w:val="000000"/>
          <w:sz w:val="24"/>
          <w:szCs w:val="24"/>
        </w:rPr>
        <w:t xml:space="preserve">настольные и дидактические игры. </w:t>
      </w:r>
    </w:p>
    <w:p w:rsidR="008A3F6F" w:rsidRPr="00B15E13" w:rsidRDefault="0088558A" w:rsidP="00E715A4">
      <w:pPr>
        <w:shd w:val="clear" w:color="auto" w:fill="FBFCFC"/>
        <w:spacing w:after="0" w:line="360" w:lineRule="auto"/>
        <w:ind w:firstLine="720"/>
        <w:jc w:val="both"/>
        <w:rPr>
          <w:rFonts w:ascii="Times New Roman" w:eastAsia="Times New Roman" w:hAnsi="Times New Roman" w:cs="Times New Roman"/>
          <w:color w:val="000000"/>
          <w:sz w:val="24"/>
          <w:szCs w:val="24"/>
        </w:rPr>
      </w:pPr>
      <w:r w:rsidRPr="00B15E13">
        <w:rPr>
          <w:rFonts w:ascii="Times New Roman" w:eastAsia="Times New Roman" w:hAnsi="Times New Roman" w:cs="Times New Roman"/>
          <w:color w:val="000000"/>
          <w:sz w:val="24"/>
          <w:szCs w:val="24"/>
        </w:rPr>
        <w:t xml:space="preserve">      </w:t>
      </w:r>
      <w:r w:rsidR="008A3F6F" w:rsidRPr="00B15E13">
        <w:rPr>
          <w:rFonts w:ascii="Times New Roman" w:eastAsia="Times New Roman" w:hAnsi="Times New Roman" w:cs="Times New Roman"/>
          <w:color w:val="000000"/>
          <w:sz w:val="24"/>
          <w:szCs w:val="24"/>
        </w:rPr>
        <w:t xml:space="preserve">К  моменту выпуска в школу дети получили  необходимые представления о </w:t>
      </w:r>
      <w:r w:rsidR="00E715A4">
        <w:rPr>
          <w:rFonts w:ascii="Times New Roman" w:eastAsia="Times New Roman" w:hAnsi="Times New Roman" w:cs="Times New Roman"/>
          <w:color w:val="000000"/>
          <w:sz w:val="24"/>
          <w:szCs w:val="24"/>
        </w:rPr>
        <w:t>здоровом образе жизни</w:t>
      </w:r>
      <w:r w:rsidR="008A3F6F" w:rsidRPr="00B15E13">
        <w:rPr>
          <w:rFonts w:ascii="Times New Roman" w:eastAsia="Times New Roman" w:hAnsi="Times New Roman" w:cs="Times New Roman"/>
          <w:color w:val="000000"/>
          <w:sz w:val="24"/>
          <w:szCs w:val="24"/>
        </w:rPr>
        <w:t xml:space="preserve">,  приобрели  навыки и привычки сохранения </w:t>
      </w:r>
      <w:r w:rsidR="00E715A4">
        <w:rPr>
          <w:rFonts w:ascii="Times New Roman" w:eastAsia="Times New Roman" w:hAnsi="Times New Roman" w:cs="Times New Roman"/>
          <w:color w:val="000000"/>
          <w:sz w:val="24"/>
          <w:szCs w:val="24"/>
        </w:rPr>
        <w:t xml:space="preserve">и укрепления </w:t>
      </w:r>
      <w:r w:rsidR="008A3F6F" w:rsidRPr="00B15E13">
        <w:rPr>
          <w:rFonts w:ascii="Times New Roman" w:eastAsia="Times New Roman" w:hAnsi="Times New Roman" w:cs="Times New Roman"/>
          <w:color w:val="000000"/>
          <w:sz w:val="24"/>
          <w:szCs w:val="24"/>
        </w:rPr>
        <w:t>своего здоровья.</w:t>
      </w:r>
    </w:p>
    <w:p w:rsidR="008A3F6F" w:rsidRPr="00B15E13" w:rsidRDefault="0088558A" w:rsidP="00E715A4">
      <w:pPr>
        <w:pStyle w:val="Default"/>
        <w:spacing w:line="360" w:lineRule="auto"/>
        <w:ind w:firstLine="720"/>
        <w:jc w:val="both"/>
        <w:rPr>
          <w:bCs/>
          <w:iCs/>
          <w:color w:val="000000" w:themeColor="text1"/>
        </w:rPr>
      </w:pPr>
      <w:r w:rsidRPr="00B15E13">
        <w:t xml:space="preserve">     </w:t>
      </w:r>
      <w:r w:rsidR="008A3F6F" w:rsidRPr="00B15E13">
        <w:t xml:space="preserve">В детском саду имеются необходимые условия для повышения двигательной активности детей. </w:t>
      </w:r>
      <w:r w:rsidR="008A3F6F" w:rsidRPr="00B15E13">
        <w:rPr>
          <w:bCs/>
          <w:iCs/>
          <w:color w:val="000000" w:themeColor="text1"/>
        </w:rPr>
        <w:t>Физкультурный зал  оборудован  необходимым спортивным инвентарём, имеются мягкие модули,  спортивный инвентар</w:t>
      </w:r>
      <w:r w:rsidR="003E2F02">
        <w:rPr>
          <w:bCs/>
          <w:iCs/>
          <w:color w:val="000000" w:themeColor="text1"/>
        </w:rPr>
        <w:t xml:space="preserve">ь, </w:t>
      </w:r>
      <w:r w:rsidR="008A3F6F" w:rsidRPr="00B15E13">
        <w:rPr>
          <w:bCs/>
          <w:iCs/>
          <w:color w:val="000000" w:themeColor="text1"/>
        </w:rPr>
        <w:t>который  воспитатели  используют  в физкул</w:t>
      </w:r>
      <w:r w:rsidR="004D0238" w:rsidRPr="00B15E13">
        <w:rPr>
          <w:bCs/>
          <w:iCs/>
          <w:color w:val="000000" w:themeColor="text1"/>
        </w:rPr>
        <w:t>ьтурно-оздоровительной работе (</w:t>
      </w:r>
      <w:r w:rsidR="008A3F6F" w:rsidRPr="00B15E13">
        <w:rPr>
          <w:bCs/>
          <w:iCs/>
          <w:color w:val="000000" w:themeColor="text1"/>
        </w:rPr>
        <w:t>в режимных моментах: при проведении  утренней зарядки, зарядки после сна,  в свободной деятельности, при проведении  спортивных  развлечений)</w:t>
      </w:r>
      <w:r w:rsidRPr="00B15E13">
        <w:rPr>
          <w:bCs/>
          <w:iCs/>
          <w:color w:val="000000" w:themeColor="text1"/>
        </w:rPr>
        <w:t>.</w:t>
      </w:r>
    </w:p>
    <w:p w:rsidR="008A3F6F" w:rsidRPr="00B15E13" w:rsidRDefault="008A3F6F" w:rsidP="00E715A4">
      <w:pPr>
        <w:pStyle w:val="Default"/>
        <w:spacing w:line="360" w:lineRule="auto"/>
        <w:ind w:firstLine="720"/>
        <w:jc w:val="both"/>
        <w:rPr>
          <w:bCs/>
          <w:iCs/>
          <w:color w:val="000000" w:themeColor="text1"/>
        </w:rPr>
      </w:pPr>
      <w:r w:rsidRPr="00B15E13">
        <w:rPr>
          <w:bCs/>
          <w:iCs/>
          <w:color w:val="000000" w:themeColor="text1"/>
        </w:rPr>
        <w:t>Центры двигательной  активности  в группах пополнены спортивным инвентарём.</w:t>
      </w:r>
    </w:p>
    <w:p w:rsidR="00E715A4" w:rsidRDefault="008A3F6F" w:rsidP="00E715A4">
      <w:pPr>
        <w:pStyle w:val="Default"/>
        <w:spacing w:line="360" w:lineRule="auto"/>
        <w:ind w:firstLine="720"/>
        <w:jc w:val="both"/>
        <w:rPr>
          <w:bCs/>
          <w:iCs/>
          <w:color w:val="000000" w:themeColor="text1"/>
        </w:rPr>
      </w:pPr>
      <w:r w:rsidRPr="00B15E13">
        <w:rPr>
          <w:bCs/>
          <w:iCs/>
          <w:color w:val="000000" w:themeColor="text1"/>
        </w:rPr>
        <w:t xml:space="preserve">На  территории учреждения - </w:t>
      </w:r>
      <w:r w:rsidR="003E2F02">
        <w:rPr>
          <w:bCs/>
          <w:iCs/>
          <w:color w:val="000000" w:themeColor="text1"/>
        </w:rPr>
        <w:t>2 спортивные площадки</w:t>
      </w:r>
      <w:r w:rsidRPr="00B15E13">
        <w:rPr>
          <w:bCs/>
          <w:iCs/>
          <w:color w:val="000000" w:themeColor="text1"/>
        </w:rPr>
        <w:t xml:space="preserve"> с современным   оборудованием. На прогулочных участках</w:t>
      </w:r>
      <w:r w:rsidR="00E715A4">
        <w:rPr>
          <w:bCs/>
          <w:iCs/>
          <w:color w:val="000000" w:themeColor="text1"/>
        </w:rPr>
        <w:t xml:space="preserve"> установлено новое оборудование.</w:t>
      </w:r>
    </w:p>
    <w:p w:rsidR="008A3F6F" w:rsidRPr="00E715A4" w:rsidRDefault="00484BB0" w:rsidP="00E715A4">
      <w:pPr>
        <w:pStyle w:val="Default"/>
        <w:spacing w:line="360" w:lineRule="auto"/>
        <w:ind w:firstLine="720"/>
        <w:jc w:val="both"/>
      </w:pPr>
      <w:r>
        <w:t xml:space="preserve">В 2019 </w:t>
      </w:r>
      <w:r w:rsidR="004D0238" w:rsidRPr="00B15E13">
        <w:t>году ф</w:t>
      </w:r>
      <w:r w:rsidR="008A3F6F" w:rsidRPr="00B15E13">
        <w:t xml:space="preserve">изкультурно-оздоровительная работа в детском саду </w:t>
      </w:r>
      <w:r w:rsidR="004D0238" w:rsidRPr="00B15E13">
        <w:t xml:space="preserve"> была </w:t>
      </w:r>
      <w:r w:rsidR="00E715A4">
        <w:t xml:space="preserve">направлена на </w:t>
      </w:r>
      <w:r w:rsidR="008A3F6F" w:rsidRPr="00B15E13">
        <w:rPr>
          <w:bCs/>
          <w:shd w:val="clear" w:color="auto" w:fill="FFFFFF" w:themeFill="background1"/>
        </w:rPr>
        <w:t xml:space="preserve">комплексное решение проблем гармоничного развития детей. </w:t>
      </w:r>
    </w:p>
    <w:p w:rsidR="00E715A4" w:rsidRDefault="004D0238" w:rsidP="00E715A4">
      <w:pPr>
        <w:pStyle w:val="Default"/>
        <w:spacing w:line="360" w:lineRule="auto"/>
        <w:ind w:firstLine="720"/>
        <w:jc w:val="both"/>
      </w:pPr>
      <w:r w:rsidRPr="00B15E13">
        <w:lastRenderedPageBreak/>
        <w:t>Уделялось</w:t>
      </w:r>
      <w:r w:rsidR="008A3F6F" w:rsidRPr="00B15E13">
        <w:t xml:space="preserve"> большое внимание организации физкультурно-оздоровительной работы на свежем воздухе. Одно из трёх  физкультурных занятий в любое время года  при  благоприятн</w:t>
      </w:r>
      <w:r w:rsidRPr="00B15E13">
        <w:t xml:space="preserve">ых погодных условиях проводилось </w:t>
      </w:r>
      <w:r w:rsidR="008A3F6F" w:rsidRPr="00B15E13">
        <w:t>на свежем воздухе. Обязательно</w:t>
      </w:r>
      <w:r w:rsidRPr="00B15E13">
        <w:t>й составляющей прогулки являлись</w:t>
      </w:r>
      <w:r w:rsidR="008A3F6F" w:rsidRPr="00B15E13">
        <w:t xml:space="preserve"> подвижные игры разной интенсивности.</w:t>
      </w:r>
    </w:p>
    <w:p w:rsidR="008A3F6F" w:rsidRPr="00B15E13" w:rsidRDefault="008A3F6F" w:rsidP="00E715A4">
      <w:pPr>
        <w:pStyle w:val="Default"/>
        <w:spacing w:line="360" w:lineRule="auto"/>
        <w:ind w:firstLine="720"/>
        <w:jc w:val="both"/>
      </w:pPr>
      <w:r w:rsidRPr="00B15E13">
        <w:rPr>
          <w:rStyle w:val="a5"/>
        </w:rPr>
        <w:t>Профилактические и оздоровительн</w:t>
      </w:r>
      <w:r w:rsidR="004D0238" w:rsidRPr="00B15E13">
        <w:rPr>
          <w:rStyle w:val="a5"/>
        </w:rPr>
        <w:t xml:space="preserve">ые мероприятия в </w:t>
      </w:r>
      <w:r w:rsidR="0088558A" w:rsidRPr="00B15E13">
        <w:rPr>
          <w:rStyle w:val="a5"/>
        </w:rPr>
        <w:t>М</w:t>
      </w:r>
      <w:r w:rsidR="004D0238" w:rsidRPr="00B15E13">
        <w:rPr>
          <w:rStyle w:val="a5"/>
        </w:rPr>
        <w:t>ДОУ</w:t>
      </w:r>
      <w:r w:rsidR="00E715A4">
        <w:rPr>
          <w:rStyle w:val="a5"/>
        </w:rPr>
        <w:t xml:space="preserve"> «</w:t>
      </w:r>
      <w:r w:rsidR="003E2F02">
        <w:rPr>
          <w:rStyle w:val="a5"/>
        </w:rPr>
        <w:t>Ладушки</w:t>
      </w:r>
      <w:r w:rsidR="00E715A4">
        <w:rPr>
          <w:rStyle w:val="a5"/>
        </w:rPr>
        <w:t>»</w:t>
      </w:r>
      <w:r w:rsidR="004D0238" w:rsidRPr="00B15E13">
        <w:rPr>
          <w:rStyle w:val="a5"/>
        </w:rPr>
        <w:t xml:space="preserve"> проводились п</w:t>
      </w:r>
      <w:r w:rsidRPr="00B15E13">
        <w:rPr>
          <w:rStyle w:val="a5"/>
        </w:rPr>
        <w:t xml:space="preserve">остоянно, в зависимости от сезона. </w:t>
      </w:r>
      <w:r w:rsidR="004D0238" w:rsidRPr="00B15E13">
        <w:rPr>
          <w:rStyle w:val="a5"/>
        </w:rPr>
        <w:t>Деятельность педагог</w:t>
      </w:r>
      <w:r w:rsidR="003E2F02">
        <w:rPr>
          <w:rStyle w:val="a5"/>
        </w:rPr>
        <w:t>а</w:t>
      </w:r>
      <w:r w:rsidR="004D0238" w:rsidRPr="00B15E13">
        <w:rPr>
          <w:rStyle w:val="a5"/>
        </w:rPr>
        <w:t xml:space="preserve"> строилась </w:t>
      </w:r>
      <w:r w:rsidRPr="00B15E13">
        <w:rPr>
          <w:rStyle w:val="a5"/>
        </w:rPr>
        <w:t xml:space="preserve"> на основе интере</w:t>
      </w:r>
      <w:r w:rsidR="004D0238" w:rsidRPr="00B15E13">
        <w:rPr>
          <w:rStyle w:val="a5"/>
        </w:rPr>
        <w:t>сов детей и родителей и включала</w:t>
      </w:r>
      <w:r w:rsidRPr="00B15E13">
        <w:rPr>
          <w:rStyle w:val="a5"/>
        </w:rPr>
        <w:t xml:space="preserve"> в себя всевозможные направления спортивной и физкультурно-оздоровительной работы</w:t>
      </w:r>
      <w:r w:rsidRPr="00B15E13">
        <w:t xml:space="preserve">. </w:t>
      </w:r>
    </w:p>
    <w:p w:rsidR="00E715A4" w:rsidDel="00F01EB6" w:rsidRDefault="00E715A4" w:rsidP="00B15E13">
      <w:pPr>
        <w:pStyle w:val="a4"/>
        <w:spacing w:line="360" w:lineRule="auto"/>
        <w:jc w:val="both"/>
        <w:rPr>
          <w:del w:id="10" w:author="Admin" w:date="2020-03-17T13:48:00Z"/>
          <w:rFonts w:ascii="Times New Roman" w:hAnsi="Times New Roman" w:cs="Times New Roman"/>
          <w:b/>
          <w:sz w:val="24"/>
          <w:szCs w:val="24"/>
        </w:rPr>
      </w:pPr>
      <w:r>
        <w:rPr>
          <w:rFonts w:ascii="Times New Roman" w:hAnsi="Times New Roman" w:cs="Times New Roman"/>
          <w:b/>
          <w:sz w:val="24"/>
          <w:szCs w:val="24"/>
        </w:rPr>
        <w:tab/>
      </w:r>
    </w:p>
    <w:p w:rsidR="000F1BB5" w:rsidRPr="00B15E13" w:rsidRDefault="00E715A4" w:rsidP="00B15E13">
      <w:pPr>
        <w:pStyle w:val="a4"/>
        <w:spacing w:line="360" w:lineRule="auto"/>
        <w:jc w:val="both"/>
        <w:rPr>
          <w:rFonts w:ascii="Times New Roman" w:hAnsi="Times New Roman" w:cs="Times New Roman"/>
          <w:b/>
          <w:sz w:val="24"/>
          <w:szCs w:val="24"/>
        </w:rPr>
      </w:pPr>
      <w:del w:id="11" w:author="Admin" w:date="2020-03-17T13:48:00Z">
        <w:r w:rsidDel="00F01EB6">
          <w:rPr>
            <w:rFonts w:ascii="Times New Roman" w:hAnsi="Times New Roman" w:cs="Times New Roman"/>
            <w:b/>
            <w:sz w:val="24"/>
            <w:szCs w:val="24"/>
          </w:rPr>
          <w:tab/>
        </w:r>
      </w:del>
      <w:r w:rsidR="008A3F6F" w:rsidRPr="00B15E13">
        <w:rPr>
          <w:rFonts w:ascii="Times New Roman" w:hAnsi="Times New Roman" w:cs="Times New Roman"/>
          <w:b/>
          <w:sz w:val="24"/>
          <w:szCs w:val="24"/>
        </w:rPr>
        <w:t>3.2.2. Организация питания</w:t>
      </w:r>
      <w:r w:rsidR="000F1BB5" w:rsidRPr="00B15E13">
        <w:rPr>
          <w:rFonts w:ascii="Times New Roman" w:hAnsi="Times New Roman" w:cs="Times New Roman"/>
          <w:b/>
          <w:sz w:val="24"/>
          <w:szCs w:val="24"/>
        </w:rPr>
        <w:t>.</w:t>
      </w:r>
    </w:p>
    <w:p w:rsidR="004D0238" w:rsidRPr="00B15E13" w:rsidRDefault="008A3F6F" w:rsidP="00B15E13">
      <w:pPr>
        <w:spacing w:after="0" w:line="360" w:lineRule="auto"/>
        <w:ind w:firstLine="709"/>
        <w:jc w:val="both"/>
        <w:rPr>
          <w:rFonts w:ascii="Times New Roman" w:eastAsia="Times New Roman" w:hAnsi="Times New Roman" w:cs="Times New Roman"/>
          <w:sz w:val="24"/>
          <w:szCs w:val="24"/>
        </w:rPr>
      </w:pPr>
      <w:r w:rsidRPr="00B15E13">
        <w:rPr>
          <w:rFonts w:ascii="Times New Roman" w:hAnsi="Times New Roman" w:cs="Times New Roman"/>
          <w:sz w:val="24"/>
          <w:szCs w:val="24"/>
        </w:rPr>
        <w:t xml:space="preserve">Детский сад имеет  пищеблок, все оборудование исправно, находится в рабочем состоянии. </w:t>
      </w:r>
      <w:r w:rsidR="004D0238" w:rsidRPr="00B15E13">
        <w:rPr>
          <w:rFonts w:ascii="Times New Roman" w:eastAsia="Times New Roman" w:hAnsi="Times New Roman" w:cs="Times New Roman"/>
          <w:sz w:val="24"/>
          <w:szCs w:val="24"/>
        </w:rPr>
        <w:t>Пищеблок  оборудован необходимым технологическим, холодильным и моечным оборудованием.</w:t>
      </w:r>
      <w:r w:rsidR="004D0238" w:rsidRPr="00B15E13">
        <w:rPr>
          <w:rFonts w:ascii="Times New Roman" w:hAnsi="Times New Roman" w:cs="Times New Roman"/>
          <w:sz w:val="24"/>
          <w:szCs w:val="24"/>
        </w:rPr>
        <w:t xml:space="preserve">. </w:t>
      </w:r>
      <w:r w:rsidR="004D0238" w:rsidRPr="00B15E13">
        <w:rPr>
          <w:rFonts w:ascii="Times New Roman" w:eastAsia="Times New Roman" w:hAnsi="Times New Roman" w:cs="Times New Roman"/>
          <w:sz w:val="24"/>
          <w:szCs w:val="24"/>
        </w:rPr>
        <w:t xml:space="preserve">Технологическое оборудование, инвентарь и посуда, тара </w:t>
      </w:r>
      <w:r w:rsidR="00B35C92" w:rsidRPr="00B15E13">
        <w:rPr>
          <w:rFonts w:ascii="Times New Roman" w:eastAsia="Times New Roman" w:hAnsi="Times New Roman" w:cs="Times New Roman"/>
          <w:sz w:val="24"/>
          <w:szCs w:val="24"/>
        </w:rPr>
        <w:t xml:space="preserve">- </w:t>
      </w:r>
      <w:proofErr w:type="gramStart"/>
      <w:r w:rsidR="004D0238" w:rsidRPr="00B15E13">
        <w:rPr>
          <w:rFonts w:ascii="Times New Roman" w:eastAsia="Times New Roman" w:hAnsi="Times New Roman" w:cs="Times New Roman"/>
          <w:sz w:val="24"/>
          <w:szCs w:val="24"/>
        </w:rPr>
        <w:t>изготовлены</w:t>
      </w:r>
      <w:proofErr w:type="gramEnd"/>
      <w:r w:rsidR="004D0238" w:rsidRPr="00B15E13">
        <w:rPr>
          <w:rFonts w:ascii="Times New Roman" w:eastAsia="Times New Roman" w:hAnsi="Times New Roman" w:cs="Times New Roman"/>
          <w:sz w:val="24"/>
          <w:szCs w:val="24"/>
        </w:rPr>
        <w:t xml:space="preserve"> </w:t>
      </w:r>
      <w:r w:rsidR="00212EFF" w:rsidRPr="00B15E13">
        <w:rPr>
          <w:rFonts w:ascii="Times New Roman" w:eastAsia="Times New Roman" w:hAnsi="Times New Roman" w:cs="Times New Roman"/>
          <w:sz w:val="24"/>
          <w:szCs w:val="24"/>
        </w:rPr>
        <w:t xml:space="preserve"> </w:t>
      </w:r>
      <w:r w:rsidR="004D0238" w:rsidRPr="00B15E13">
        <w:rPr>
          <w:rFonts w:ascii="Times New Roman" w:eastAsia="Times New Roman" w:hAnsi="Times New Roman" w:cs="Times New Roman"/>
          <w:sz w:val="24"/>
          <w:szCs w:val="24"/>
        </w:rPr>
        <w:t xml:space="preserve">из материалов, разрешённых для контакта с пищевыми продуктами. Весь кухонный инвентарь и кухонная посуда имеют маркировку для сырых и готовых пищевых продуктов. При работе технологического оборудования исключена возможность контакта </w:t>
      </w:r>
      <w:r w:rsidR="00B35C92" w:rsidRPr="00B15E13">
        <w:rPr>
          <w:rFonts w:ascii="Times New Roman" w:eastAsia="Times New Roman" w:hAnsi="Times New Roman" w:cs="Times New Roman"/>
          <w:sz w:val="24"/>
          <w:szCs w:val="24"/>
        </w:rPr>
        <w:t xml:space="preserve">сырого </w:t>
      </w:r>
      <w:r w:rsidR="004D0238" w:rsidRPr="00B15E13">
        <w:rPr>
          <w:rFonts w:ascii="Times New Roman" w:eastAsia="Times New Roman" w:hAnsi="Times New Roman" w:cs="Times New Roman"/>
          <w:sz w:val="24"/>
          <w:szCs w:val="24"/>
        </w:rPr>
        <w:t>пищевого сырья и готовых к употреблению продуктов.</w:t>
      </w:r>
    </w:p>
    <w:p w:rsidR="008A3F6F" w:rsidRPr="00B15E13" w:rsidRDefault="0088558A" w:rsidP="00B15E13">
      <w:pPr>
        <w:pStyle w:val="a4"/>
        <w:spacing w:line="360" w:lineRule="auto"/>
        <w:jc w:val="both"/>
        <w:rPr>
          <w:rFonts w:ascii="Times New Roman" w:hAnsi="Times New Roman" w:cs="Times New Roman"/>
          <w:sz w:val="24"/>
          <w:szCs w:val="24"/>
        </w:rPr>
      </w:pPr>
      <w:r w:rsidRPr="00B15E13">
        <w:rPr>
          <w:rFonts w:ascii="Times New Roman" w:hAnsi="Times New Roman" w:cs="Times New Roman"/>
          <w:sz w:val="24"/>
          <w:szCs w:val="24"/>
        </w:rPr>
        <w:t xml:space="preserve">      </w:t>
      </w:r>
      <w:r w:rsidR="00E715A4">
        <w:rPr>
          <w:rFonts w:ascii="Times New Roman" w:hAnsi="Times New Roman" w:cs="Times New Roman"/>
          <w:sz w:val="24"/>
          <w:szCs w:val="24"/>
        </w:rPr>
        <w:tab/>
      </w:r>
      <w:r w:rsidR="00E61C4E" w:rsidRPr="00B15E13">
        <w:rPr>
          <w:rFonts w:ascii="Times New Roman" w:hAnsi="Times New Roman" w:cs="Times New Roman"/>
          <w:sz w:val="24"/>
          <w:szCs w:val="24"/>
        </w:rPr>
        <w:t>В течение года детский сад обеспечивал</w:t>
      </w:r>
      <w:r w:rsidR="008A3F6F" w:rsidRPr="00B15E13">
        <w:rPr>
          <w:rFonts w:ascii="Times New Roman" w:hAnsi="Times New Roman" w:cs="Times New Roman"/>
          <w:sz w:val="24"/>
          <w:szCs w:val="24"/>
        </w:rPr>
        <w:t xml:space="preserve"> </w:t>
      </w:r>
      <w:r w:rsidR="0091481C" w:rsidRPr="00B15E13">
        <w:rPr>
          <w:rFonts w:ascii="Times New Roman" w:hAnsi="Times New Roman" w:cs="Times New Roman"/>
          <w:sz w:val="24"/>
          <w:szCs w:val="24"/>
        </w:rPr>
        <w:t xml:space="preserve"> четырехразовое </w:t>
      </w:r>
      <w:r w:rsidR="008A3F6F" w:rsidRPr="00B15E13">
        <w:rPr>
          <w:rFonts w:ascii="Times New Roman" w:hAnsi="Times New Roman" w:cs="Times New Roman"/>
          <w:sz w:val="24"/>
          <w:szCs w:val="24"/>
        </w:rPr>
        <w:t>сбалансированное питание детей в соответствии с их возрастными, физиологическими потребностями и временем пребывания в детском саду по утвержденным нормам и технологическим картам, позволяющим выдерживать все требования к приготовлению разнооб</w:t>
      </w:r>
      <w:r w:rsidR="00E61C4E" w:rsidRPr="00B15E13">
        <w:rPr>
          <w:rFonts w:ascii="Times New Roman" w:hAnsi="Times New Roman" w:cs="Times New Roman"/>
          <w:sz w:val="24"/>
          <w:szCs w:val="24"/>
        </w:rPr>
        <w:t>разных детских блюд. Соблюдался</w:t>
      </w:r>
      <w:r w:rsidR="008A3F6F" w:rsidRPr="00B15E13">
        <w:rPr>
          <w:rFonts w:ascii="Times New Roman" w:hAnsi="Times New Roman" w:cs="Times New Roman"/>
          <w:sz w:val="24"/>
          <w:szCs w:val="24"/>
        </w:rPr>
        <w:t xml:space="preserve"> питьевой реж</w:t>
      </w:r>
      <w:r w:rsidR="004D0238" w:rsidRPr="00B15E13">
        <w:rPr>
          <w:rFonts w:ascii="Times New Roman" w:hAnsi="Times New Roman" w:cs="Times New Roman"/>
          <w:sz w:val="24"/>
          <w:szCs w:val="24"/>
        </w:rPr>
        <w:t xml:space="preserve">им. </w:t>
      </w:r>
      <w:r w:rsidR="008A3F6F" w:rsidRPr="00B15E13">
        <w:rPr>
          <w:rFonts w:ascii="Times New Roman" w:hAnsi="Times New Roman" w:cs="Times New Roman"/>
          <w:sz w:val="24"/>
          <w:szCs w:val="24"/>
        </w:rPr>
        <w:t xml:space="preserve"> </w:t>
      </w:r>
      <w:r w:rsidR="00E61C4E" w:rsidRPr="00B15E13">
        <w:rPr>
          <w:rFonts w:ascii="Times New Roman" w:hAnsi="Times New Roman" w:cs="Times New Roman"/>
          <w:sz w:val="24"/>
          <w:szCs w:val="24"/>
        </w:rPr>
        <w:t>Меню размещалось</w:t>
      </w:r>
      <w:r w:rsidR="004D0238" w:rsidRPr="00B15E13">
        <w:rPr>
          <w:rFonts w:ascii="Times New Roman" w:hAnsi="Times New Roman" w:cs="Times New Roman"/>
          <w:sz w:val="24"/>
          <w:szCs w:val="24"/>
        </w:rPr>
        <w:t xml:space="preserve"> ежедневно в родительск</w:t>
      </w:r>
      <w:r w:rsidR="003E2F02">
        <w:rPr>
          <w:rFonts w:ascii="Times New Roman" w:hAnsi="Times New Roman" w:cs="Times New Roman"/>
          <w:sz w:val="24"/>
          <w:szCs w:val="24"/>
        </w:rPr>
        <w:t>ом</w:t>
      </w:r>
      <w:r w:rsidR="004D0238" w:rsidRPr="00B15E13">
        <w:rPr>
          <w:rFonts w:ascii="Times New Roman" w:hAnsi="Times New Roman" w:cs="Times New Roman"/>
          <w:sz w:val="24"/>
          <w:szCs w:val="24"/>
        </w:rPr>
        <w:t xml:space="preserve"> уголк</w:t>
      </w:r>
      <w:r w:rsidR="003E2F02">
        <w:rPr>
          <w:rFonts w:ascii="Times New Roman" w:hAnsi="Times New Roman" w:cs="Times New Roman"/>
          <w:sz w:val="24"/>
          <w:szCs w:val="24"/>
        </w:rPr>
        <w:t>е</w:t>
      </w:r>
      <w:r w:rsidR="004D0238" w:rsidRPr="00B15E13">
        <w:rPr>
          <w:rFonts w:ascii="Times New Roman" w:hAnsi="Times New Roman" w:cs="Times New Roman"/>
          <w:sz w:val="24"/>
          <w:szCs w:val="24"/>
        </w:rPr>
        <w:t>.</w:t>
      </w:r>
    </w:p>
    <w:p w:rsidR="004D0238" w:rsidRPr="00B15E13" w:rsidRDefault="0088558A" w:rsidP="00B15E13">
      <w:pPr>
        <w:pStyle w:val="a4"/>
        <w:spacing w:line="360" w:lineRule="auto"/>
        <w:jc w:val="both"/>
        <w:rPr>
          <w:rFonts w:ascii="Times New Roman" w:eastAsia="Times New Roman" w:hAnsi="Times New Roman" w:cs="Times New Roman"/>
          <w:b/>
          <w:sz w:val="24"/>
          <w:szCs w:val="24"/>
        </w:rPr>
      </w:pPr>
      <w:r w:rsidRPr="00B15E13">
        <w:rPr>
          <w:rFonts w:ascii="Times New Roman" w:hAnsi="Times New Roman" w:cs="Times New Roman"/>
          <w:sz w:val="24"/>
          <w:szCs w:val="24"/>
        </w:rPr>
        <w:t xml:space="preserve">      </w:t>
      </w:r>
      <w:r w:rsidR="00E715A4">
        <w:rPr>
          <w:rFonts w:ascii="Times New Roman" w:hAnsi="Times New Roman" w:cs="Times New Roman"/>
          <w:sz w:val="24"/>
          <w:szCs w:val="24"/>
        </w:rPr>
        <w:tab/>
      </w:r>
      <w:proofErr w:type="gramStart"/>
      <w:r w:rsidR="00952B8B" w:rsidRPr="00B15E13">
        <w:rPr>
          <w:rFonts w:ascii="Times New Roman" w:hAnsi="Times New Roman" w:cs="Times New Roman"/>
          <w:sz w:val="24"/>
          <w:szCs w:val="24"/>
        </w:rPr>
        <w:t>Контроль  за</w:t>
      </w:r>
      <w:proofErr w:type="gramEnd"/>
      <w:r w:rsidR="00952B8B" w:rsidRPr="00B15E13">
        <w:rPr>
          <w:rFonts w:ascii="Times New Roman" w:hAnsi="Times New Roman" w:cs="Times New Roman"/>
          <w:sz w:val="24"/>
          <w:szCs w:val="24"/>
        </w:rPr>
        <w:t xml:space="preserve"> качеством питания, </w:t>
      </w:r>
      <w:r w:rsidR="008A3F6F" w:rsidRPr="00B15E13">
        <w:rPr>
          <w:rFonts w:ascii="Times New Roman" w:hAnsi="Times New Roman" w:cs="Times New Roman"/>
          <w:sz w:val="24"/>
          <w:szCs w:val="24"/>
        </w:rPr>
        <w:t>разнообразием, витаминизацией блюд, закладкой продуктов питания,  выходом блюд, вкусовыми качествами пищи, санитарным состоянием пищеблока, правильностью хранения</w:t>
      </w:r>
      <w:r w:rsidR="00952B8B" w:rsidRPr="00B15E13">
        <w:rPr>
          <w:rFonts w:ascii="Times New Roman" w:hAnsi="Times New Roman" w:cs="Times New Roman"/>
          <w:sz w:val="24"/>
          <w:szCs w:val="24"/>
        </w:rPr>
        <w:t xml:space="preserve"> </w:t>
      </w:r>
      <w:r w:rsidR="008A3F6F" w:rsidRPr="00B15E13">
        <w:rPr>
          <w:rFonts w:ascii="Times New Roman" w:hAnsi="Times New Roman" w:cs="Times New Roman"/>
          <w:sz w:val="24"/>
          <w:szCs w:val="24"/>
        </w:rPr>
        <w:t xml:space="preserve"> </w:t>
      </w:r>
      <w:r w:rsidR="00952B8B" w:rsidRPr="00B15E13">
        <w:rPr>
          <w:rFonts w:ascii="Times New Roman" w:hAnsi="Times New Roman" w:cs="Times New Roman"/>
          <w:sz w:val="24"/>
          <w:szCs w:val="24"/>
        </w:rPr>
        <w:t xml:space="preserve">с </w:t>
      </w:r>
      <w:r w:rsidR="008A3F6F" w:rsidRPr="00B15E13">
        <w:rPr>
          <w:rFonts w:ascii="Times New Roman" w:hAnsi="Times New Roman" w:cs="Times New Roman"/>
          <w:sz w:val="24"/>
          <w:szCs w:val="24"/>
        </w:rPr>
        <w:t>соблюдением сроков ре</w:t>
      </w:r>
      <w:r w:rsidR="00952B8B" w:rsidRPr="00B15E13">
        <w:rPr>
          <w:rFonts w:ascii="Times New Roman" w:hAnsi="Times New Roman" w:cs="Times New Roman"/>
          <w:sz w:val="24"/>
          <w:szCs w:val="24"/>
        </w:rPr>
        <w:t xml:space="preserve">ализации продуктов </w:t>
      </w:r>
      <w:r w:rsidR="00E61C4E" w:rsidRPr="00B15E13">
        <w:rPr>
          <w:rFonts w:ascii="Times New Roman" w:hAnsi="Times New Roman" w:cs="Times New Roman"/>
          <w:sz w:val="24"/>
          <w:szCs w:val="24"/>
        </w:rPr>
        <w:t xml:space="preserve"> возлагалось </w:t>
      </w:r>
      <w:r w:rsidR="008A3F6F" w:rsidRPr="00B15E13">
        <w:rPr>
          <w:rFonts w:ascii="Times New Roman" w:hAnsi="Times New Roman" w:cs="Times New Roman"/>
          <w:sz w:val="24"/>
          <w:szCs w:val="24"/>
        </w:rPr>
        <w:t xml:space="preserve">на </w:t>
      </w:r>
      <w:r w:rsidRPr="00B15E13">
        <w:rPr>
          <w:rFonts w:ascii="Times New Roman" w:hAnsi="Times New Roman" w:cs="Times New Roman"/>
          <w:sz w:val="24"/>
          <w:szCs w:val="24"/>
        </w:rPr>
        <w:t>повара и завхоза.</w:t>
      </w:r>
      <w:r w:rsidR="008A3F6F" w:rsidRPr="00B15E13">
        <w:rPr>
          <w:rFonts w:ascii="Times New Roman" w:hAnsi="Times New Roman" w:cs="Times New Roman"/>
          <w:sz w:val="24"/>
          <w:szCs w:val="24"/>
        </w:rPr>
        <w:t xml:space="preserve"> </w:t>
      </w:r>
      <w:r w:rsidRPr="00B15E13">
        <w:rPr>
          <w:rFonts w:ascii="Times New Roman" w:hAnsi="Times New Roman" w:cs="Times New Roman"/>
          <w:sz w:val="24"/>
          <w:szCs w:val="24"/>
        </w:rPr>
        <w:t xml:space="preserve">                               </w:t>
      </w:r>
      <w:r w:rsidR="00952B8B" w:rsidRPr="00B15E13">
        <w:rPr>
          <w:rFonts w:ascii="Times New Roman" w:hAnsi="Times New Roman" w:cs="Times New Roman"/>
          <w:sz w:val="24"/>
          <w:szCs w:val="24"/>
        </w:rPr>
        <w:t xml:space="preserve">       </w:t>
      </w:r>
    </w:p>
    <w:p w:rsidR="004D0238" w:rsidRPr="00B15E13" w:rsidDel="00F01EB6" w:rsidRDefault="00F01EB6" w:rsidP="00B15E13">
      <w:pPr>
        <w:spacing w:after="0" w:line="360" w:lineRule="auto"/>
        <w:jc w:val="both"/>
        <w:rPr>
          <w:del w:id="12" w:author="Admin" w:date="2020-03-17T13:48:00Z"/>
          <w:rFonts w:ascii="Times New Roman" w:eastAsia="Times New Roman" w:hAnsi="Times New Roman" w:cs="Times New Roman"/>
          <w:b/>
          <w:sz w:val="24"/>
          <w:szCs w:val="24"/>
        </w:rPr>
      </w:pPr>
      <w:ins w:id="13" w:author="Admin" w:date="2020-03-17T13:48:00Z">
        <w:r>
          <w:rPr>
            <w:rFonts w:ascii="Times New Roman" w:eastAsia="Times New Roman" w:hAnsi="Times New Roman" w:cs="Times New Roman"/>
            <w:b/>
            <w:sz w:val="24"/>
            <w:szCs w:val="24"/>
          </w:rPr>
          <w:t xml:space="preserve">         </w:t>
        </w:r>
      </w:ins>
    </w:p>
    <w:p w:rsidR="008A3F6F" w:rsidRPr="00B15E13" w:rsidRDefault="00E715A4" w:rsidP="00B15E13">
      <w:pPr>
        <w:spacing w:after="0" w:line="360" w:lineRule="auto"/>
        <w:jc w:val="both"/>
        <w:rPr>
          <w:rFonts w:ascii="Times New Roman" w:eastAsia="Times New Roman" w:hAnsi="Times New Roman" w:cs="Times New Roman"/>
          <w:b/>
          <w:sz w:val="24"/>
          <w:szCs w:val="24"/>
        </w:rPr>
      </w:pPr>
      <w:del w:id="14" w:author="Admin" w:date="2020-03-17T13:48:00Z">
        <w:r w:rsidDel="00F01EB6">
          <w:rPr>
            <w:rFonts w:ascii="Times New Roman" w:eastAsia="Times New Roman" w:hAnsi="Times New Roman" w:cs="Times New Roman"/>
            <w:b/>
            <w:sz w:val="24"/>
            <w:szCs w:val="24"/>
          </w:rPr>
          <w:tab/>
        </w:r>
      </w:del>
      <w:r w:rsidR="000F1BB5" w:rsidRPr="00B15E13">
        <w:rPr>
          <w:rFonts w:ascii="Times New Roman" w:eastAsia="Times New Roman" w:hAnsi="Times New Roman" w:cs="Times New Roman"/>
          <w:b/>
          <w:sz w:val="24"/>
          <w:szCs w:val="24"/>
        </w:rPr>
        <w:t xml:space="preserve">3.2.3. </w:t>
      </w:r>
      <w:r w:rsidR="008A3F6F" w:rsidRPr="00B15E13">
        <w:rPr>
          <w:rFonts w:ascii="Times New Roman" w:eastAsia="Times New Roman" w:hAnsi="Times New Roman" w:cs="Times New Roman"/>
          <w:b/>
          <w:sz w:val="24"/>
          <w:szCs w:val="24"/>
        </w:rPr>
        <w:t>Обеспечение  безопасности учреждения.</w:t>
      </w:r>
    </w:p>
    <w:p w:rsidR="008A3F6F" w:rsidRPr="00B15E13" w:rsidRDefault="0088558A" w:rsidP="00B15E13">
      <w:pPr>
        <w:spacing w:after="0" w:line="360" w:lineRule="auto"/>
        <w:jc w:val="both"/>
        <w:rPr>
          <w:rFonts w:ascii="Times New Roman" w:eastAsia="Times New Roman" w:hAnsi="Times New Roman" w:cs="Times New Roman"/>
          <w:sz w:val="24"/>
          <w:szCs w:val="24"/>
        </w:rPr>
      </w:pPr>
      <w:r w:rsidRPr="00B15E13">
        <w:rPr>
          <w:rFonts w:ascii="Times New Roman" w:eastAsia="Times New Roman" w:hAnsi="Times New Roman" w:cs="Times New Roman"/>
          <w:sz w:val="24"/>
          <w:szCs w:val="24"/>
        </w:rPr>
        <w:t xml:space="preserve">       </w:t>
      </w:r>
      <w:r w:rsidR="00E715A4">
        <w:rPr>
          <w:rFonts w:ascii="Times New Roman" w:eastAsia="Times New Roman" w:hAnsi="Times New Roman" w:cs="Times New Roman"/>
          <w:sz w:val="24"/>
          <w:szCs w:val="24"/>
        </w:rPr>
        <w:tab/>
      </w:r>
      <w:proofErr w:type="gramStart"/>
      <w:r w:rsidR="008A3F6F" w:rsidRPr="00B15E13">
        <w:rPr>
          <w:rFonts w:ascii="Times New Roman" w:eastAsia="Times New Roman" w:hAnsi="Times New Roman" w:cs="Times New Roman"/>
          <w:sz w:val="24"/>
          <w:szCs w:val="24"/>
        </w:rPr>
        <w:t xml:space="preserve">В  детском саду созданы условия  по организации безопасности </w:t>
      </w:r>
      <w:r w:rsidR="000A466A" w:rsidRPr="00B15E13">
        <w:rPr>
          <w:rFonts w:ascii="Times New Roman" w:eastAsia="Times New Roman" w:hAnsi="Times New Roman" w:cs="Times New Roman"/>
          <w:sz w:val="24"/>
          <w:szCs w:val="24"/>
        </w:rPr>
        <w:t xml:space="preserve"> </w:t>
      </w:r>
      <w:r w:rsidR="008A3F6F" w:rsidRPr="00B15E13">
        <w:rPr>
          <w:rFonts w:ascii="Times New Roman" w:eastAsia="Times New Roman" w:hAnsi="Times New Roman" w:cs="Times New Roman"/>
          <w:sz w:val="24"/>
          <w:szCs w:val="24"/>
        </w:rPr>
        <w:t xml:space="preserve">образовательного </w:t>
      </w:r>
      <w:proofErr w:type="gramEnd"/>
    </w:p>
    <w:p w:rsidR="008A3F6F" w:rsidRPr="00B15E13" w:rsidRDefault="008A3F6F" w:rsidP="00B15E13">
      <w:pPr>
        <w:spacing w:after="0" w:line="360" w:lineRule="auto"/>
        <w:jc w:val="both"/>
        <w:rPr>
          <w:rFonts w:ascii="Times New Roman" w:eastAsia="Times New Roman" w:hAnsi="Times New Roman" w:cs="Times New Roman"/>
          <w:sz w:val="24"/>
          <w:szCs w:val="24"/>
        </w:rPr>
      </w:pPr>
      <w:r w:rsidRPr="00B15E13">
        <w:rPr>
          <w:rFonts w:ascii="Times New Roman" w:eastAsia="Times New Roman" w:hAnsi="Times New Roman" w:cs="Times New Roman"/>
          <w:sz w:val="24"/>
          <w:szCs w:val="24"/>
        </w:rPr>
        <w:t>процесса.</w:t>
      </w:r>
      <w:r w:rsidR="0088558A" w:rsidRPr="00B15E13">
        <w:rPr>
          <w:rFonts w:ascii="Times New Roman" w:eastAsia="Times New Roman" w:hAnsi="Times New Roman" w:cs="Times New Roman"/>
          <w:sz w:val="24"/>
          <w:szCs w:val="24"/>
        </w:rPr>
        <w:t xml:space="preserve"> </w:t>
      </w:r>
      <w:r w:rsidR="00A92114">
        <w:rPr>
          <w:rFonts w:ascii="Times New Roman" w:eastAsia="Times New Roman" w:hAnsi="Times New Roman" w:cs="Times New Roman"/>
          <w:sz w:val="24"/>
          <w:szCs w:val="24"/>
        </w:rPr>
        <w:t>В учреждении в 2019</w:t>
      </w:r>
      <w:r w:rsidRPr="00B15E13">
        <w:rPr>
          <w:rFonts w:ascii="Times New Roman" w:eastAsia="Times New Roman" w:hAnsi="Times New Roman" w:cs="Times New Roman"/>
          <w:sz w:val="24"/>
          <w:szCs w:val="24"/>
        </w:rPr>
        <w:t xml:space="preserve"> году проделана определенная работа по обеспечению безопасности жизнедеятельности работников и воспитанников во время </w:t>
      </w:r>
      <w:proofErr w:type="spellStart"/>
      <w:r w:rsidRPr="00B15E13">
        <w:rPr>
          <w:rFonts w:ascii="Times New Roman" w:eastAsia="Times New Roman" w:hAnsi="Times New Roman" w:cs="Times New Roman"/>
          <w:sz w:val="24"/>
          <w:szCs w:val="24"/>
        </w:rPr>
        <w:t>воспитательно</w:t>
      </w:r>
      <w:proofErr w:type="spellEnd"/>
      <w:r w:rsidRPr="00B15E13">
        <w:rPr>
          <w:rFonts w:ascii="Times New Roman" w:eastAsia="Times New Roman" w:hAnsi="Times New Roman" w:cs="Times New Roman"/>
          <w:sz w:val="24"/>
          <w:szCs w:val="24"/>
        </w:rPr>
        <w:t>-образовательного процесса</w:t>
      </w:r>
      <w:r w:rsidR="00952B8B" w:rsidRPr="00B15E13">
        <w:rPr>
          <w:rFonts w:ascii="Times New Roman" w:eastAsia="Times New Roman" w:hAnsi="Times New Roman" w:cs="Times New Roman"/>
          <w:sz w:val="24"/>
          <w:szCs w:val="24"/>
        </w:rPr>
        <w:t>:</w:t>
      </w:r>
    </w:p>
    <w:p w:rsidR="008A3F6F" w:rsidRPr="00B15E13" w:rsidRDefault="00E715A4" w:rsidP="00E715A4">
      <w:pPr>
        <w:pStyle w:val="ac"/>
        <w:spacing w:after="0" w:line="360" w:lineRule="auto"/>
        <w:ind w:left="0" w:firstLine="72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8A3F6F" w:rsidRPr="00B15E13">
        <w:rPr>
          <w:rFonts w:ascii="Times New Roman" w:eastAsia="Times New Roman" w:hAnsi="Times New Roman"/>
          <w:sz w:val="24"/>
          <w:szCs w:val="24"/>
        </w:rPr>
        <w:t>назначены ответственные за организацию работы по охране труда, противопожарной безопасности</w:t>
      </w:r>
      <w:r w:rsidR="00952B8B" w:rsidRPr="00B15E13">
        <w:rPr>
          <w:rFonts w:ascii="Times New Roman" w:eastAsia="Times New Roman" w:hAnsi="Times New Roman"/>
          <w:sz w:val="24"/>
          <w:szCs w:val="24"/>
        </w:rPr>
        <w:t>;</w:t>
      </w:r>
    </w:p>
    <w:p w:rsidR="008A3F6F" w:rsidRPr="00B15E13" w:rsidRDefault="00E715A4" w:rsidP="00E715A4">
      <w:pPr>
        <w:pStyle w:val="ac"/>
        <w:spacing w:after="0" w:line="360" w:lineRule="auto"/>
        <w:ind w:left="0" w:firstLine="720"/>
        <w:jc w:val="both"/>
        <w:rPr>
          <w:rFonts w:ascii="Times New Roman" w:eastAsia="Times New Roman" w:hAnsi="Times New Roman"/>
          <w:sz w:val="24"/>
          <w:szCs w:val="24"/>
        </w:rPr>
      </w:pPr>
      <w:r>
        <w:rPr>
          <w:rFonts w:ascii="Times New Roman" w:eastAsia="Times New Roman" w:hAnsi="Times New Roman"/>
          <w:sz w:val="24"/>
          <w:szCs w:val="24"/>
        </w:rPr>
        <w:t>- р</w:t>
      </w:r>
      <w:r w:rsidR="008A3F6F" w:rsidRPr="00B15E13">
        <w:rPr>
          <w:rFonts w:ascii="Times New Roman" w:eastAsia="Times New Roman" w:hAnsi="Times New Roman"/>
          <w:sz w:val="24"/>
          <w:szCs w:val="24"/>
        </w:rPr>
        <w:t>азработаны  инструкции по охране труда</w:t>
      </w:r>
      <w:r w:rsidR="00952B8B" w:rsidRPr="00B15E13">
        <w:rPr>
          <w:rFonts w:ascii="Times New Roman" w:eastAsia="Times New Roman" w:hAnsi="Times New Roman"/>
          <w:sz w:val="24"/>
          <w:szCs w:val="24"/>
        </w:rPr>
        <w:t>;</w:t>
      </w:r>
    </w:p>
    <w:p w:rsidR="008A3F6F" w:rsidRPr="00B15E13" w:rsidRDefault="00E715A4" w:rsidP="00E715A4">
      <w:pPr>
        <w:pStyle w:val="ac"/>
        <w:spacing w:after="0" w:line="360" w:lineRule="auto"/>
        <w:ind w:left="0" w:firstLine="720"/>
        <w:jc w:val="both"/>
        <w:rPr>
          <w:rFonts w:ascii="Times New Roman" w:eastAsia="Times New Roman" w:hAnsi="Times New Roman"/>
          <w:sz w:val="24"/>
          <w:szCs w:val="24"/>
        </w:rPr>
      </w:pPr>
      <w:r>
        <w:rPr>
          <w:rFonts w:ascii="Times New Roman" w:eastAsia="Times New Roman" w:hAnsi="Times New Roman"/>
          <w:sz w:val="24"/>
          <w:szCs w:val="24"/>
        </w:rPr>
        <w:lastRenderedPageBreak/>
        <w:t>- с</w:t>
      </w:r>
      <w:r w:rsidR="008A3F6F" w:rsidRPr="00B15E13">
        <w:rPr>
          <w:rFonts w:ascii="Times New Roman" w:eastAsia="Times New Roman" w:hAnsi="Times New Roman"/>
          <w:sz w:val="24"/>
          <w:szCs w:val="24"/>
        </w:rPr>
        <w:t>воевременно проводились обучение и проверка знаний требований охраны труда вновь поступивших работников учреждения;</w:t>
      </w:r>
    </w:p>
    <w:p w:rsidR="008A3F6F" w:rsidRPr="00B15E13" w:rsidRDefault="00E715A4" w:rsidP="00E715A4">
      <w:pPr>
        <w:pStyle w:val="ac"/>
        <w:spacing w:after="0" w:line="360" w:lineRule="auto"/>
        <w:ind w:left="0" w:firstLine="720"/>
        <w:jc w:val="both"/>
        <w:rPr>
          <w:rFonts w:ascii="Times New Roman" w:eastAsia="Times New Roman" w:hAnsi="Times New Roman"/>
          <w:sz w:val="24"/>
          <w:szCs w:val="24"/>
        </w:rPr>
      </w:pPr>
      <w:r>
        <w:rPr>
          <w:rFonts w:ascii="Times New Roman" w:eastAsia="Times New Roman" w:hAnsi="Times New Roman"/>
          <w:sz w:val="24"/>
          <w:szCs w:val="24"/>
        </w:rPr>
        <w:t>- о</w:t>
      </w:r>
      <w:r w:rsidR="008A3F6F" w:rsidRPr="00B15E13">
        <w:rPr>
          <w:rFonts w:ascii="Times New Roman" w:eastAsia="Times New Roman" w:hAnsi="Times New Roman"/>
          <w:sz w:val="24"/>
          <w:szCs w:val="24"/>
        </w:rPr>
        <w:t>рганизовано обучение работающих и воспитанников в учреждении мера</w:t>
      </w:r>
      <w:r>
        <w:rPr>
          <w:rFonts w:ascii="Times New Roman" w:eastAsia="Times New Roman" w:hAnsi="Times New Roman"/>
          <w:sz w:val="24"/>
          <w:szCs w:val="24"/>
        </w:rPr>
        <w:t xml:space="preserve">м </w:t>
      </w:r>
      <w:r w:rsidR="008A3F6F" w:rsidRPr="00B15E13">
        <w:rPr>
          <w:rFonts w:ascii="Times New Roman" w:eastAsia="Times New Roman" w:hAnsi="Times New Roman"/>
          <w:sz w:val="24"/>
          <w:szCs w:val="24"/>
        </w:rPr>
        <w:t>обе</w:t>
      </w:r>
      <w:r w:rsidR="00952B8B" w:rsidRPr="00B15E13">
        <w:rPr>
          <w:rFonts w:ascii="Times New Roman" w:eastAsia="Times New Roman" w:hAnsi="Times New Roman"/>
          <w:sz w:val="24"/>
          <w:szCs w:val="24"/>
        </w:rPr>
        <w:t>спечения пожарной безопасности;</w:t>
      </w:r>
    </w:p>
    <w:p w:rsidR="00E715A4" w:rsidRDefault="00E715A4" w:rsidP="00E715A4">
      <w:pPr>
        <w:pStyle w:val="ac"/>
        <w:spacing w:after="0" w:line="360" w:lineRule="auto"/>
        <w:ind w:left="0" w:firstLine="720"/>
        <w:jc w:val="both"/>
        <w:rPr>
          <w:rFonts w:ascii="Times New Roman" w:eastAsia="Times New Roman" w:hAnsi="Times New Roman"/>
          <w:sz w:val="24"/>
          <w:szCs w:val="24"/>
        </w:rPr>
      </w:pPr>
      <w:r>
        <w:rPr>
          <w:rFonts w:ascii="Times New Roman" w:eastAsia="Times New Roman" w:hAnsi="Times New Roman"/>
          <w:sz w:val="24"/>
          <w:szCs w:val="24"/>
        </w:rPr>
        <w:t>- п</w:t>
      </w:r>
      <w:r w:rsidR="008A3F6F" w:rsidRPr="00B15E13">
        <w:rPr>
          <w:rFonts w:ascii="Times New Roman" w:eastAsia="Times New Roman" w:hAnsi="Times New Roman"/>
          <w:sz w:val="24"/>
          <w:szCs w:val="24"/>
        </w:rPr>
        <w:t>роводились  тренировочные мероприятия по эвакуации воспитанников и всего персонала</w:t>
      </w:r>
      <w:r w:rsidR="00952B8B" w:rsidRPr="00B15E13">
        <w:rPr>
          <w:rFonts w:ascii="Times New Roman" w:eastAsia="Times New Roman" w:hAnsi="Times New Roman"/>
          <w:sz w:val="24"/>
          <w:szCs w:val="24"/>
        </w:rPr>
        <w:t>;</w:t>
      </w:r>
    </w:p>
    <w:p w:rsidR="008A3F6F" w:rsidRPr="00B15E13" w:rsidRDefault="00E715A4" w:rsidP="00E715A4">
      <w:pPr>
        <w:pStyle w:val="ac"/>
        <w:spacing w:after="0" w:line="360" w:lineRule="auto"/>
        <w:ind w:left="0" w:firstLine="720"/>
        <w:jc w:val="both"/>
        <w:rPr>
          <w:rFonts w:ascii="Times New Roman" w:eastAsia="Times New Roman" w:hAnsi="Times New Roman"/>
          <w:sz w:val="24"/>
          <w:szCs w:val="24"/>
        </w:rPr>
      </w:pPr>
      <w:r>
        <w:rPr>
          <w:rFonts w:ascii="Times New Roman" w:eastAsia="Times New Roman" w:hAnsi="Times New Roman"/>
          <w:sz w:val="24"/>
          <w:szCs w:val="24"/>
        </w:rPr>
        <w:t>- и</w:t>
      </w:r>
      <w:r w:rsidR="008A3F6F" w:rsidRPr="00B15E13">
        <w:rPr>
          <w:rFonts w:ascii="Times New Roman" w:eastAsia="Times New Roman" w:hAnsi="Times New Roman"/>
          <w:sz w:val="24"/>
          <w:szCs w:val="24"/>
        </w:rPr>
        <w:t>меется журнал учёта инструктажей по пожарной безопасности</w:t>
      </w:r>
      <w:r w:rsidR="00952B8B" w:rsidRPr="00B15E13">
        <w:rPr>
          <w:rFonts w:ascii="Times New Roman" w:eastAsia="Times New Roman" w:hAnsi="Times New Roman"/>
          <w:sz w:val="24"/>
          <w:szCs w:val="24"/>
        </w:rPr>
        <w:t>;</w:t>
      </w:r>
    </w:p>
    <w:p w:rsidR="008A3F6F" w:rsidRPr="00B15E13" w:rsidRDefault="00E715A4" w:rsidP="005D55CA">
      <w:pPr>
        <w:pStyle w:val="ac"/>
        <w:spacing w:after="0" w:line="360" w:lineRule="auto"/>
        <w:ind w:left="0" w:firstLine="720"/>
        <w:jc w:val="both"/>
        <w:rPr>
          <w:rFonts w:ascii="Times New Roman" w:eastAsia="Times New Roman" w:hAnsi="Times New Roman"/>
          <w:sz w:val="24"/>
          <w:szCs w:val="24"/>
        </w:rPr>
      </w:pPr>
      <w:r>
        <w:rPr>
          <w:rFonts w:ascii="Times New Roman" w:eastAsia="Times New Roman" w:hAnsi="Times New Roman"/>
          <w:sz w:val="24"/>
          <w:szCs w:val="24"/>
        </w:rPr>
        <w:t>- с</w:t>
      </w:r>
      <w:r w:rsidR="008A3F6F" w:rsidRPr="00B15E13">
        <w:rPr>
          <w:rFonts w:ascii="Times New Roman" w:eastAsia="Times New Roman" w:hAnsi="Times New Roman"/>
          <w:sz w:val="24"/>
          <w:szCs w:val="24"/>
        </w:rPr>
        <w:t>воевременно проводились инструктажи по охране труда и пожарной безопасности</w:t>
      </w:r>
      <w:r w:rsidR="005D55CA">
        <w:rPr>
          <w:rFonts w:ascii="Times New Roman" w:eastAsia="Times New Roman" w:hAnsi="Times New Roman"/>
          <w:sz w:val="24"/>
          <w:szCs w:val="24"/>
        </w:rPr>
        <w:t xml:space="preserve">, </w:t>
      </w:r>
      <w:r w:rsidR="008A3F6F" w:rsidRPr="00B15E13">
        <w:rPr>
          <w:rFonts w:ascii="Times New Roman" w:eastAsia="Times New Roman" w:hAnsi="Times New Roman"/>
          <w:sz w:val="24"/>
          <w:szCs w:val="24"/>
        </w:rPr>
        <w:t>с обязательной регистрацией в журнале</w:t>
      </w:r>
      <w:r w:rsidR="005D55CA">
        <w:rPr>
          <w:rFonts w:ascii="Times New Roman" w:eastAsia="Times New Roman" w:hAnsi="Times New Roman"/>
          <w:sz w:val="24"/>
          <w:szCs w:val="24"/>
        </w:rPr>
        <w:t>;</w:t>
      </w:r>
      <w:r w:rsidR="008A3F6F" w:rsidRPr="00B15E13">
        <w:rPr>
          <w:rFonts w:ascii="Times New Roman" w:eastAsia="Times New Roman" w:hAnsi="Times New Roman"/>
          <w:sz w:val="24"/>
          <w:szCs w:val="24"/>
        </w:rPr>
        <w:t xml:space="preserve"> </w:t>
      </w:r>
    </w:p>
    <w:p w:rsidR="008A3F6F" w:rsidRPr="00B15E13" w:rsidRDefault="00E715A4" w:rsidP="00E715A4">
      <w:pPr>
        <w:pStyle w:val="ac"/>
        <w:spacing w:after="0" w:line="360" w:lineRule="auto"/>
        <w:ind w:left="0" w:firstLine="720"/>
        <w:jc w:val="both"/>
        <w:rPr>
          <w:rFonts w:ascii="Times New Roman" w:eastAsia="Times New Roman" w:hAnsi="Times New Roman"/>
          <w:sz w:val="24"/>
          <w:szCs w:val="24"/>
        </w:rPr>
      </w:pPr>
      <w:r>
        <w:rPr>
          <w:rFonts w:ascii="Times New Roman" w:eastAsia="Times New Roman" w:hAnsi="Times New Roman"/>
          <w:sz w:val="24"/>
          <w:szCs w:val="24"/>
        </w:rPr>
        <w:t>- р</w:t>
      </w:r>
      <w:r w:rsidR="008A3F6F" w:rsidRPr="00B15E13">
        <w:rPr>
          <w:rFonts w:ascii="Times New Roman" w:eastAsia="Times New Roman" w:hAnsi="Times New Roman"/>
          <w:sz w:val="24"/>
          <w:szCs w:val="24"/>
        </w:rPr>
        <w:t>азрабатывались мероприятия по предупреждению травматизма, дорожно-транспортных происшествий, н</w:t>
      </w:r>
      <w:r w:rsidR="005D55CA">
        <w:rPr>
          <w:rFonts w:ascii="Times New Roman" w:eastAsia="Times New Roman" w:hAnsi="Times New Roman"/>
          <w:sz w:val="24"/>
          <w:szCs w:val="24"/>
        </w:rPr>
        <w:t>есчастных случаев</w:t>
      </w:r>
      <w:r w:rsidR="00952B8B" w:rsidRPr="00B15E13">
        <w:rPr>
          <w:rFonts w:ascii="Times New Roman" w:eastAsia="Times New Roman" w:hAnsi="Times New Roman"/>
          <w:sz w:val="24"/>
          <w:szCs w:val="24"/>
        </w:rPr>
        <w:t>;</w:t>
      </w:r>
    </w:p>
    <w:p w:rsidR="008A3F6F" w:rsidRPr="00B15E13" w:rsidRDefault="00E715A4" w:rsidP="00E715A4">
      <w:pPr>
        <w:pStyle w:val="ac"/>
        <w:spacing w:after="0" w:line="360" w:lineRule="auto"/>
        <w:ind w:left="0" w:firstLine="720"/>
        <w:jc w:val="both"/>
        <w:rPr>
          <w:rFonts w:ascii="Times New Roman" w:eastAsia="Times New Roman" w:hAnsi="Times New Roman"/>
          <w:sz w:val="24"/>
          <w:szCs w:val="24"/>
        </w:rPr>
      </w:pPr>
      <w:r>
        <w:rPr>
          <w:rFonts w:ascii="Times New Roman" w:eastAsia="Times New Roman" w:hAnsi="Times New Roman"/>
          <w:sz w:val="24"/>
          <w:szCs w:val="24"/>
        </w:rPr>
        <w:t>- п</w:t>
      </w:r>
      <w:r w:rsidR="008A3F6F" w:rsidRPr="00B15E13">
        <w:rPr>
          <w:rFonts w:ascii="Times New Roman" w:eastAsia="Times New Roman" w:hAnsi="Times New Roman"/>
          <w:sz w:val="24"/>
          <w:szCs w:val="24"/>
        </w:rPr>
        <w:t>роведен общий технический осмотр здания, п</w:t>
      </w:r>
      <w:r w:rsidR="005D55CA">
        <w:rPr>
          <w:rFonts w:ascii="Times New Roman" w:eastAsia="Times New Roman" w:hAnsi="Times New Roman"/>
          <w:sz w:val="24"/>
          <w:szCs w:val="24"/>
        </w:rPr>
        <w:t xml:space="preserve">роверка сопротивления изоляции </w:t>
      </w:r>
      <w:r w:rsidR="008A3F6F" w:rsidRPr="00B15E13">
        <w:rPr>
          <w:rFonts w:ascii="Times New Roman" w:eastAsia="Times New Roman" w:hAnsi="Times New Roman"/>
          <w:sz w:val="24"/>
          <w:szCs w:val="24"/>
        </w:rPr>
        <w:t xml:space="preserve">электросети </w:t>
      </w:r>
      <w:r w:rsidR="003E2C37" w:rsidRPr="00B15E13">
        <w:rPr>
          <w:rFonts w:ascii="Times New Roman" w:eastAsia="Times New Roman" w:hAnsi="Times New Roman"/>
          <w:sz w:val="24"/>
          <w:szCs w:val="24"/>
        </w:rPr>
        <w:t>и заземления оборудования</w:t>
      </w:r>
      <w:r w:rsidR="00952B8B" w:rsidRPr="00B15E13">
        <w:rPr>
          <w:rFonts w:ascii="Times New Roman" w:eastAsia="Times New Roman" w:hAnsi="Times New Roman"/>
          <w:sz w:val="24"/>
          <w:szCs w:val="24"/>
        </w:rPr>
        <w:t>;</w:t>
      </w:r>
    </w:p>
    <w:p w:rsidR="008A3F6F" w:rsidRPr="00B15E13" w:rsidRDefault="00E715A4" w:rsidP="00E715A4">
      <w:pPr>
        <w:pStyle w:val="ac"/>
        <w:spacing w:after="0" w:line="360" w:lineRule="auto"/>
        <w:ind w:left="0" w:firstLine="720"/>
        <w:jc w:val="both"/>
        <w:rPr>
          <w:rFonts w:ascii="Times New Roman" w:eastAsia="Times New Roman" w:hAnsi="Times New Roman"/>
          <w:sz w:val="24"/>
          <w:szCs w:val="24"/>
        </w:rPr>
      </w:pPr>
      <w:r>
        <w:rPr>
          <w:rFonts w:ascii="Times New Roman" w:eastAsia="Times New Roman" w:hAnsi="Times New Roman"/>
          <w:sz w:val="24"/>
          <w:szCs w:val="24"/>
        </w:rPr>
        <w:t>- с</w:t>
      </w:r>
      <w:r w:rsidR="003E2C37" w:rsidRPr="00B15E13">
        <w:rPr>
          <w:rFonts w:ascii="Times New Roman" w:eastAsia="Times New Roman" w:hAnsi="Times New Roman"/>
          <w:sz w:val="24"/>
          <w:szCs w:val="24"/>
        </w:rPr>
        <w:t>воевременно проверяются, перезаряжаются, приобретаются новые огнетуш</w:t>
      </w:r>
      <w:r w:rsidR="00952B8B" w:rsidRPr="00B15E13">
        <w:rPr>
          <w:rFonts w:ascii="Times New Roman" w:eastAsia="Times New Roman" w:hAnsi="Times New Roman"/>
          <w:sz w:val="24"/>
          <w:szCs w:val="24"/>
        </w:rPr>
        <w:t>ители, с регистрацией в журнале;</w:t>
      </w:r>
    </w:p>
    <w:p w:rsidR="008A3F6F" w:rsidRPr="00B15E13" w:rsidRDefault="00E715A4" w:rsidP="00E715A4">
      <w:pPr>
        <w:pStyle w:val="ac"/>
        <w:spacing w:after="0" w:line="360" w:lineRule="auto"/>
        <w:ind w:left="0" w:firstLine="720"/>
        <w:jc w:val="both"/>
        <w:rPr>
          <w:rFonts w:ascii="Times New Roman" w:eastAsia="Times New Roman" w:hAnsi="Times New Roman"/>
          <w:sz w:val="24"/>
          <w:szCs w:val="24"/>
        </w:rPr>
      </w:pPr>
      <w:r>
        <w:rPr>
          <w:rFonts w:ascii="Times New Roman" w:eastAsia="Times New Roman" w:hAnsi="Times New Roman"/>
          <w:sz w:val="24"/>
          <w:szCs w:val="24"/>
        </w:rPr>
        <w:t>- п</w:t>
      </w:r>
      <w:r w:rsidR="008A3F6F" w:rsidRPr="00B15E13">
        <w:rPr>
          <w:rFonts w:ascii="Times New Roman" w:eastAsia="Times New Roman" w:hAnsi="Times New Roman"/>
          <w:sz w:val="24"/>
          <w:szCs w:val="24"/>
        </w:rPr>
        <w:t>риобрет</w:t>
      </w:r>
      <w:r w:rsidR="005A732E" w:rsidRPr="00B15E13">
        <w:rPr>
          <w:rFonts w:ascii="Times New Roman" w:eastAsia="Times New Roman" w:hAnsi="Times New Roman"/>
          <w:sz w:val="24"/>
          <w:szCs w:val="24"/>
        </w:rPr>
        <w:t>ались</w:t>
      </w:r>
      <w:r w:rsidR="008A3F6F" w:rsidRPr="00B15E13">
        <w:rPr>
          <w:rFonts w:ascii="Times New Roman" w:eastAsia="Times New Roman" w:hAnsi="Times New Roman"/>
          <w:sz w:val="24"/>
          <w:szCs w:val="24"/>
        </w:rPr>
        <w:t xml:space="preserve"> моющие и дезинфицирующие средства</w:t>
      </w:r>
      <w:r w:rsidR="005A732E" w:rsidRPr="00B15E13">
        <w:rPr>
          <w:rFonts w:ascii="Times New Roman" w:eastAsia="Times New Roman" w:hAnsi="Times New Roman"/>
          <w:sz w:val="24"/>
          <w:szCs w:val="24"/>
        </w:rPr>
        <w:t xml:space="preserve"> в необходимом количестве</w:t>
      </w:r>
      <w:r w:rsidR="00952B8B" w:rsidRPr="00B15E13">
        <w:rPr>
          <w:rFonts w:ascii="Times New Roman" w:eastAsia="Times New Roman" w:hAnsi="Times New Roman"/>
          <w:sz w:val="24"/>
          <w:szCs w:val="24"/>
        </w:rPr>
        <w:t>;</w:t>
      </w:r>
    </w:p>
    <w:p w:rsidR="008A3F6F" w:rsidRPr="00B15E13" w:rsidRDefault="00E715A4" w:rsidP="00E715A4">
      <w:pPr>
        <w:pStyle w:val="ac"/>
        <w:spacing w:after="0" w:line="360" w:lineRule="auto"/>
        <w:ind w:left="0" w:firstLine="720"/>
        <w:jc w:val="both"/>
        <w:rPr>
          <w:rFonts w:ascii="Times New Roman" w:eastAsia="Times New Roman" w:hAnsi="Times New Roman"/>
          <w:sz w:val="24"/>
          <w:szCs w:val="24"/>
        </w:rPr>
      </w:pPr>
      <w:r>
        <w:rPr>
          <w:rFonts w:ascii="Times New Roman" w:eastAsia="Times New Roman" w:hAnsi="Times New Roman"/>
          <w:sz w:val="24"/>
          <w:szCs w:val="24"/>
        </w:rPr>
        <w:t>- п</w:t>
      </w:r>
      <w:r w:rsidR="008A3F6F" w:rsidRPr="00B15E13">
        <w:rPr>
          <w:rFonts w:ascii="Times New Roman" w:eastAsia="Times New Roman" w:hAnsi="Times New Roman"/>
          <w:sz w:val="24"/>
          <w:szCs w:val="24"/>
        </w:rPr>
        <w:t>риобретены аптечки для оказания первой помощи</w:t>
      </w:r>
      <w:r w:rsidR="00952B8B" w:rsidRPr="00B15E13">
        <w:rPr>
          <w:rFonts w:ascii="Times New Roman" w:eastAsia="Times New Roman" w:hAnsi="Times New Roman"/>
          <w:sz w:val="24"/>
          <w:szCs w:val="24"/>
        </w:rPr>
        <w:t>;</w:t>
      </w:r>
    </w:p>
    <w:p w:rsidR="008A3F6F" w:rsidRPr="00B15E13" w:rsidRDefault="00E715A4" w:rsidP="00E715A4">
      <w:pPr>
        <w:pStyle w:val="ac"/>
        <w:spacing w:after="0" w:line="360" w:lineRule="auto"/>
        <w:ind w:left="0" w:firstLine="720"/>
        <w:jc w:val="both"/>
        <w:rPr>
          <w:rFonts w:ascii="Times New Roman" w:eastAsia="Times New Roman" w:hAnsi="Times New Roman"/>
          <w:sz w:val="24"/>
          <w:szCs w:val="24"/>
        </w:rPr>
      </w:pPr>
      <w:r>
        <w:rPr>
          <w:rFonts w:ascii="Times New Roman" w:eastAsia="Times New Roman" w:hAnsi="Times New Roman"/>
          <w:sz w:val="24"/>
          <w:szCs w:val="24"/>
        </w:rPr>
        <w:t>- з</w:t>
      </w:r>
      <w:r w:rsidR="008A3F6F" w:rsidRPr="00B15E13">
        <w:rPr>
          <w:rFonts w:ascii="Times New Roman" w:eastAsia="Times New Roman" w:hAnsi="Times New Roman"/>
          <w:sz w:val="24"/>
          <w:szCs w:val="24"/>
        </w:rPr>
        <w:t>авезён  песок в песочницы</w:t>
      </w:r>
      <w:r w:rsidR="00952B8B" w:rsidRPr="00B15E13">
        <w:rPr>
          <w:rFonts w:ascii="Times New Roman" w:eastAsia="Times New Roman" w:hAnsi="Times New Roman"/>
          <w:sz w:val="24"/>
          <w:szCs w:val="24"/>
        </w:rPr>
        <w:t>.</w:t>
      </w:r>
    </w:p>
    <w:p w:rsidR="008A3F6F" w:rsidRPr="00B15E13" w:rsidRDefault="00952B8B" w:rsidP="00B15E13">
      <w:pPr>
        <w:spacing w:after="0" w:line="360" w:lineRule="auto"/>
        <w:jc w:val="both"/>
        <w:rPr>
          <w:rFonts w:ascii="Times New Roman" w:eastAsia="Times New Roman" w:hAnsi="Times New Roman" w:cs="Times New Roman"/>
          <w:sz w:val="24"/>
          <w:szCs w:val="24"/>
        </w:rPr>
      </w:pPr>
      <w:r w:rsidRPr="00B15E13">
        <w:rPr>
          <w:rFonts w:ascii="Times New Roman" w:eastAsia="Times New Roman" w:hAnsi="Times New Roman" w:cs="Times New Roman"/>
          <w:sz w:val="24"/>
          <w:szCs w:val="24"/>
        </w:rPr>
        <w:t xml:space="preserve">      </w:t>
      </w:r>
      <w:r w:rsidR="00E715A4">
        <w:rPr>
          <w:rFonts w:ascii="Times New Roman" w:eastAsia="Times New Roman" w:hAnsi="Times New Roman" w:cs="Times New Roman"/>
          <w:sz w:val="24"/>
          <w:szCs w:val="24"/>
        </w:rPr>
        <w:tab/>
      </w:r>
      <w:r w:rsidR="003E2F02">
        <w:rPr>
          <w:rFonts w:ascii="Times New Roman" w:eastAsia="Times New Roman" w:hAnsi="Times New Roman" w:cs="Times New Roman"/>
          <w:sz w:val="24"/>
          <w:szCs w:val="24"/>
        </w:rPr>
        <w:t>В</w:t>
      </w:r>
      <w:r w:rsidR="008A3F6F" w:rsidRPr="00B15E13">
        <w:rPr>
          <w:rFonts w:ascii="Times New Roman" w:eastAsia="Times New Roman" w:hAnsi="Times New Roman" w:cs="Times New Roman"/>
          <w:sz w:val="24"/>
          <w:szCs w:val="24"/>
        </w:rPr>
        <w:t xml:space="preserve"> необходимом количестве и ра</w:t>
      </w:r>
      <w:r w:rsidR="00E61C4E" w:rsidRPr="00B15E13">
        <w:rPr>
          <w:rFonts w:ascii="Times New Roman" w:eastAsia="Times New Roman" w:hAnsi="Times New Roman" w:cs="Times New Roman"/>
          <w:sz w:val="24"/>
          <w:szCs w:val="24"/>
        </w:rPr>
        <w:t xml:space="preserve">ботоспособном состоянии имелись </w:t>
      </w:r>
      <w:r w:rsidR="008A3F6F" w:rsidRPr="00B15E13">
        <w:rPr>
          <w:rFonts w:ascii="Times New Roman" w:eastAsia="Times New Roman" w:hAnsi="Times New Roman" w:cs="Times New Roman"/>
          <w:sz w:val="24"/>
          <w:szCs w:val="24"/>
        </w:rPr>
        <w:t>средства пожаротушения</w:t>
      </w:r>
      <w:r w:rsidR="00C940A0" w:rsidRPr="00B15E13">
        <w:rPr>
          <w:rFonts w:ascii="Times New Roman" w:eastAsia="Times New Roman" w:hAnsi="Times New Roman" w:cs="Times New Roman"/>
          <w:sz w:val="24"/>
          <w:szCs w:val="24"/>
        </w:rPr>
        <w:t xml:space="preserve">.  </w:t>
      </w:r>
    </w:p>
    <w:p w:rsidR="00C940A0" w:rsidRPr="00B15E13" w:rsidRDefault="00C940A0" w:rsidP="00B15E13">
      <w:pPr>
        <w:spacing w:after="0" w:line="360" w:lineRule="auto"/>
        <w:jc w:val="both"/>
        <w:rPr>
          <w:rFonts w:ascii="Times New Roman" w:eastAsia="Times New Roman" w:hAnsi="Times New Roman" w:cs="Times New Roman"/>
          <w:sz w:val="24"/>
          <w:szCs w:val="24"/>
        </w:rPr>
      </w:pPr>
    </w:p>
    <w:p w:rsidR="008A3F6F" w:rsidRPr="00B15E13" w:rsidRDefault="005D55CA" w:rsidP="00B15E13">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000F1BB5" w:rsidRPr="00B15E13">
        <w:rPr>
          <w:rFonts w:ascii="Times New Roman" w:eastAsia="Times New Roman" w:hAnsi="Times New Roman" w:cs="Times New Roman"/>
          <w:b/>
          <w:sz w:val="24"/>
          <w:szCs w:val="24"/>
        </w:rPr>
        <w:t xml:space="preserve">3.2.4. </w:t>
      </w:r>
      <w:r w:rsidR="008A3F6F" w:rsidRPr="00B15E13">
        <w:rPr>
          <w:rFonts w:ascii="Times New Roman" w:eastAsia="Times New Roman" w:hAnsi="Times New Roman" w:cs="Times New Roman"/>
          <w:b/>
          <w:sz w:val="24"/>
          <w:szCs w:val="24"/>
        </w:rPr>
        <w:t>Меры антитеррористической защищенности</w:t>
      </w:r>
    </w:p>
    <w:p w:rsidR="008A3F6F" w:rsidRPr="00B15E13" w:rsidRDefault="00952B8B" w:rsidP="005D55CA">
      <w:pPr>
        <w:spacing w:after="0" w:line="360" w:lineRule="auto"/>
        <w:ind w:firstLine="709"/>
        <w:jc w:val="both"/>
        <w:rPr>
          <w:rFonts w:ascii="Times New Roman" w:eastAsia="Times New Roman" w:hAnsi="Times New Roman" w:cs="Times New Roman"/>
          <w:sz w:val="24"/>
          <w:szCs w:val="24"/>
        </w:rPr>
      </w:pPr>
      <w:r w:rsidRPr="00B15E13">
        <w:rPr>
          <w:rFonts w:ascii="Times New Roman" w:eastAsia="Times New Roman" w:hAnsi="Times New Roman" w:cs="Times New Roman"/>
          <w:sz w:val="24"/>
          <w:szCs w:val="24"/>
        </w:rPr>
        <w:t xml:space="preserve">       </w:t>
      </w:r>
      <w:r w:rsidR="008A3F6F" w:rsidRPr="00B15E13">
        <w:rPr>
          <w:rFonts w:ascii="Times New Roman" w:eastAsia="Times New Roman" w:hAnsi="Times New Roman" w:cs="Times New Roman"/>
          <w:sz w:val="24"/>
          <w:szCs w:val="24"/>
        </w:rPr>
        <w:t>В учреждении созданы все необходимые условия для проведения охранных мероприятий и антитеррористической защищенности объекта.</w:t>
      </w:r>
    </w:p>
    <w:p w:rsidR="008A3F6F" w:rsidRPr="00B15E13" w:rsidRDefault="008A3F6F" w:rsidP="005D55CA">
      <w:pPr>
        <w:spacing w:after="0" w:line="360" w:lineRule="auto"/>
        <w:ind w:firstLine="709"/>
        <w:jc w:val="both"/>
        <w:rPr>
          <w:rFonts w:ascii="Times New Roman" w:eastAsia="Times New Roman" w:hAnsi="Times New Roman" w:cs="Times New Roman"/>
          <w:sz w:val="24"/>
          <w:szCs w:val="24"/>
        </w:rPr>
      </w:pPr>
      <w:r w:rsidRPr="00B15E13">
        <w:rPr>
          <w:rFonts w:ascii="Times New Roman" w:eastAsia="Times New Roman" w:hAnsi="Times New Roman" w:cs="Times New Roman"/>
          <w:sz w:val="24"/>
          <w:szCs w:val="24"/>
        </w:rPr>
        <w:t>В соответствии с планом мероприятий по обе</w:t>
      </w:r>
      <w:r w:rsidR="00E61C4E" w:rsidRPr="00B15E13">
        <w:rPr>
          <w:rFonts w:ascii="Times New Roman" w:eastAsia="Times New Roman" w:hAnsi="Times New Roman" w:cs="Times New Roman"/>
          <w:sz w:val="24"/>
          <w:szCs w:val="24"/>
        </w:rPr>
        <w:t>спечению безопасности проводилась</w:t>
      </w:r>
      <w:r w:rsidR="005D55CA">
        <w:rPr>
          <w:rFonts w:ascii="Times New Roman" w:eastAsia="Times New Roman" w:hAnsi="Times New Roman" w:cs="Times New Roman"/>
          <w:sz w:val="24"/>
          <w:szCs w:val="24"/>
        </w:rPr>
        <w:t xml:space="preserve"> </w:t>
      </w:r>
      <w:r w:rsidRPr="00B15E13">
        <w:rPr>
          <w:rFonts w:ascii="Times New Roman" w:eastAsia="Times New Roman" w:hAnsi="Times New Roman" w:cs="Times New Roman"/>
          <w:sz w:val="24"/>
          <w:szCs w:val="24"/>
        </w:rPr>
        <w:t>следующая работа:</w:t>
      </w:r>
    </w:p>
    <w:p w:rsidR="008A3F6F" w:rsidRPr="00B15E13" w:rsidRDefault="008A3F6F" w:rsidP="005D55CA">
      <w:pPr>
        <w:spacing w:after="0" w:line="360" w:lineRule="auto"/>
        <w:ind w:firstLine="709"/>
        <w:jc w:val="both"/>
        <w:rPr>
          <w:rFonts w:ascii="Times New Roman" w:eastAsia="Times New Roman" w:hAnsi="Times New Roman" w:cs="Times New Roman"/>
          <w:sz w:val="24"/>
          <w:szCs w:val="24"/>
        </w:rPr>
      </w:pPr>
      <w:r w:rsidRPr="00B15E13">
        <w:rPr>
          <w:rFonts w:ascii="Times New Roman" w:eastAsia="Times New Roman" w:hAnsi="Times New Roman" w:cs="Times New Roman"/>
          <w:sz w:val="24"/>
          <w:szCs w:val="24"/>
        </w:rPr>
        <w:t xml:space="preserve">1. </w:t>
      </w:r>
      <w:r w:rsidR="005D55CA">
        <w:rPr>
          <w:rFonts w:ascii="Times New Roman" w:eastAsia="Times New Roman" w:hAnsi="Times New Roman" w:cs="Times New Roman"/>
          <w:sz w:val="24"/>
          <w:szCs w:val="24"/>
        </w:rPr>
        <w:t>Н</w:t>
      </w:r>
      <w:r w:rsidRPr="00B15E13">
        <w:rPr>
          <w:rFonts w:ascii="Times New Roman" w:eastAsia="Times New Roman" w:hAnsi="Times New Roman" w:cs="Times New Roman"/>
          <w:sz w:val="24"/>
          <w:szCs w:val="24"/>
        </w:rPr>
        <w:t>азначены от</w:t>
      </w:r>
      <w:r w:rsidR="005D55CA">
        <w:rPr>
          <w:rFonts w:ascii="Times New Roman" w:eastAsia="Times New Roman" w:hAnsi="Times New Roman" w:cs="Times New Roman"/>
          <w:sz w:val="24"/>
          <w:szCs w:val="24"/>
        </w:rPr>
        <w:t xml:space="preserve">ветственные лица за проведение </w:t>
      </w:r>
      <w:r w:rsidRPr="00B15E13">
        <w:rPr>
          <w:rFonts w:ascii="Times New Roman" w:eastAsia="Times New Roman" w:hAnsi="Times New Roman" w:cs="Times New Roman"/>
          <w:sz w:val="24"/>
          <w:szCs w:val="24"/>
        </w:rPr>
        <w:t>антитеррористических  мероприятий.</w:t>
      </w:r>
    </w:p>
    <w:p w:rsidR="008A3F6F" w:rsidRPr="00B15E13" w:rsidRDefault="008A3F6F" w:rsidP="005D55CA">
      <w:pPr>
        <w:spacing w:after="0" w:line="360" w:lineRule="auto"/>
        <w:ind w:firstLine="709"/>
        <w:jc w:val="both"/>
        <w:rPr>
          <w:rFonts w:ascii="Times New Roman" w:eastAsia="Times New Roman" w:hAnsi="Times New Roman" w:cs="Times New Roman"/>
          <w:sz w:val="24"/>
          <w:szCs w:val="24"/>
        </w:rPr>
      </w:pPr>
      <w:r w:rsidRPr="00B15E13">
        <w:rPr>
          <w:rFonts w:ascii="Times New Roman" w:eastAsia="Times New Roman" w:hAnsi="Times New Roman" w:cs="Times New Roman"/>
          <w:sz w:val="24"/>
          <w:szCs w:val="24"/>
        </w:rPr>
        <w:t xml:space="preserve">2. Разработаны и утверждены мероприятия, направленные на обеспечение </w:t>
      </w:r>
      <w:r w:rsidR="00E61C4E" w:rsidRPr="00B15E13">
        <w:rPr>
          <w:rFonts w:ascii="Times New Roman" w:eastAsia="Times New Roman" w:hAnsi="Times New Roman" w:cs="Times New Roman"/>
          <w:sz w:val="24"/>
          <w:szCs w:val="24"/>
        </w:rPr>
        <w:t xml:space="preserve"> </w:t>
      </w:r>
      <w:r w:rsidRPr="00B15E13">
        <w:rPr>
          <w:rFonts w:ascii="Times New Roman" w:eastAsia="Times New Roman" w:hAnsi="Times New Roman" w:cs="Times New Roman"/>
          <w:sz w:val="24"/>
          <w:szCs w:val="24"/>
        </w:rPr>
        <w:t xml:space="preserve"> антитеррористической защищенности учреждений.</w:t>
      </w:r>
    </w:p>
    <w:p w:rsidR="008A3F6F" w:rsidRPr="00B15E13" w:rsidRDefault="003E2F02" w:rsidP="005D55CA">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Утвержденный план эвакуации людей, вывешен</w:t>
      </w:r>
      <w:r w:rsidR="008A3F6F" w:rsidRPr="00B15E13">
        <w:rPr>
          <w:rFonts w:ascii="Times New Roman" w:eastAsia="Times New Roman" w:hAnsi="Times New Roman" w:cs="Times New Roman"/>
          <w:sz w:val="24"/>
          <w:szCs w:val="24"/>
        </w:rPr>
        <w:t xml:space="preserve"> на видн</w:t>
      </w:r>
      <w:r>
        <w:rPr>
          <w:rFonts w:ascii="Times New Roman" w:eastAsia="Times New Roman" w:hAnsi="Times New Roman" w:cs="Times New Roman"/>
          <w:sz w:val="24"/>
          <w:szCs w:val="24"/>
        </w:rPr>
        <w:t>ом</w:t>
      </w:r>
      <w:r w:rsidR="008A3F6F" w:rsidRPr="00B15E13">
        <w:rPr>
          <w:rFonts w:ascii="Times New Roman" w:eastAsia="Times New Roman" w:hAnsi="Times New Roman" w:cs="Times New Roman"/>
          <w:sz w:val="24"/>
          <w:szCs w:val="24"/>
        </w:rPr>
        <w:t xml:space="preserve"> мест</w:t>
      </w:r>
      <w:r>
        <w:rPr>
          <w:rFonts w:ascii="Times New Roman" w:eastAsia="Times New Roman" w:hAnsi="Times New Roman" w:cs="Times New Roman"/>
          <w:sz w:val="24"/>
          <w:szCs w:val="24"/>
        </w:rPr>
        <w:t>е</w:t>
      </w:r>
      <w:r w:rsidR="008A3F6F" w:rsidRPr="00B15E13">
        <w:rPr>
          <w:rFonts w:ascii="Times New Roman" w:eastAsia="Times New Roman" w:hAnsi="Times New Roman" w:cs="Times New Roman"/>
          <w:sz w:val="24"/>
          <w:szCs w:val="24"/>
        </w:rPr>
        <w:t xml:space="preserve"> в </w:t>
      </w:r>
      <w:r w:rsidR="00C0496A" w:rsidRPr="00B15E13">
        <w:rPr>
          <w:rFonts w:ascii="Times New Roman" w:eastAsia="Times New Roman" w:hAnsi="Times New Roman" w:cs="Times New Roman"/>
          <w:sz w:val="24"/>
          <w:szCs w:val="24"/>
        </w:rPr>
        <w:t>МД</w:t>
      </w:r>
      <w:r w:rsidR="008A3F6F" w:rsidRPr="00B15E13">
        <w:rPr>
          <w:rFonts w:ascii="Times New Roman" w:eastAsia="Times New Roman" w:hAnsi="Times New Roman" w:cs="Times New Roman"/>
          <w:sz w:val="24"/>
          <w:szCs w:val="24"/>
        </w:rPr>
        <w:t>ОУ</w:t>
      </w:r>
      <w:r w:rsidR="005D55C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Ладушки</w:t>
      </w:r>
      <w:r w:rsidR="005D55CA">
        <w:rPr>
          <w:rFonts w:ascii="Times New Roman" w:eastAsia="Times New Roman" w:hAnsi="Times New Roman" w:cs="Times New Roman"/>
          <w:sz w:val="24"/>
          <w:szCs w:val="24"/>
        </w:rPr>
        <w:t>»</w:t>
      </w:r>
      <w:r w:rsidR="008A3F6F" w:rsidRPr="00B15E13">
        <w:rPr>
          <w:rFonts w:ascii="Times New Roman" w:eastAsia="Times New Roman" w:hAnsi="Times New Roman" w:cs="Times New Roman"/>
          <w:sz w:val="24"/>
          <w:szCs w:val="24"/>
        </w:rPr>
        <w:t>.</w:t>
      </w:r>
    </w:p>
    <w:p w:rsidR="008A3F6F" w:rsidRPr="00B15E13" w:rsidRDefault="008A3F6F" w:rsidP="005D55CA">
      <w:pPr>
        <w:spacing w:after="0" w:line="360" w:lineRule="auto"/>
        <w:ind w:firstLine="709"/>
        <w:jc w:val="both"/>
        <w:rPr>
          <w:rFonts w:ascii="Times New Roman" w:eastAsia="Times New Roman" w:hAnsi="Times New Roman" w:cs="Times New Roman"/>
          <w:sz w:val="24"/>
          <w:szCs w:val="24"/>
        </w:rPr>
      </w:pPr>
      <w:r w:rsidRPr="00B15E13">
        <w:rPr>
          <w:rFonts w:ascii="Times New Roman" w:eastAsia="Times New Roman" w:hAnsi="Times New Roman" w:cs="Times New Roman"/>
          <w:sz w:val="24"/>
          <w:szCs w:val="24"/>
        </w:rPr>
        <w:t>4. Стоянка постороннего транспорта на территор</w:t>
      </w:r>
      <w:r w:rsidR="005D55CA">
        <w:rPr>
          <w:rFonts w:ascii="Times New Roman" w:eastAsia="Times New Roman" w:hAnsi="Times New Roman" w:cs="Times New Roman"/>
          <w:sz w:val="24"/>
          <w:szCs w:val="24"/>
        </w:rPr>
        <w:t xml:space="preserve">ии образовательного учреждения </w:t>
      </w:r>
      <w:r w:rsidRPr="00B15E13">
        <w:rPr>
          <w:rFonts w:ascii="Times New Roman" w:eastAsia="Times New Roman" w:hAnsi="Times New Roman" w:cs="Times New Roman"/>
          <w:sz w:val="24"/>
          <w:szCs w:val="24"/>
        </w:rPr>
        <w:t xml:space="preserve">запрещена </w:t>
      </w:r>
      <w:r w:rsidR="00E61C4E" w:rsidRPr="00B15E13">
        <w:rPr>
          <w:rFonts w:ascii="Times New Roman" w:eastAsia="Times New Roman" w:hAnsi="Times New Roman" w:cs="Times New Roman"/>
          <w:sz w:val="24"/>
          <w:szCs w:val="24"/>
        </w:rPr>
        <w:t xml:space="preserve"> и контролировалась </w:t>
      </w:r>
      <w:r w:rsidRPr="00B15E13">
        <w:rPr>
          <w:rFonts w:ascii="Times New Roman" w:eastAsia="Times New Roman" w:hAnsi="Times New Roman" w:cs="Times New Roman"/>
          <w:sz w:val="24"/>
          <w:szCs w:val="24"/>
        </w:rPr>
        <w:t>ответственными лицами.</w:t>
      </w:r>
    </w:p>
    <w:p w:rsidR="00C940A0" w:rsidRPr="00B15E13" w:rsidRDefault="008A3F6F" w:rsidP="005D55CA">
      <w:pPr>
        <w:spacing w:after="0" w:line="360" w:lineRule="auto"/>
        <w:ind w:firstLine="709"/>
        <w:jc w:val="both"/>
        <w:rPr>
          <w:rFonts w:ascii="Times New Roman" w:eastAsia="Times New Roman" w:hAnsi="Times New Roman" w:cs="Times New Roman"/>
          <w:sz w:val="24"/>
          <w:szCs w:val="24"/>
        </w:rPr>
      </w:pPr>
      <w:r w:rsidRPr="00B15E13">
        <w:rPr>
          <w:rFonts w:ascii="Times New Roman" w:eastAsia="Times New Roman" w:hAnsi="Times New Roman" w:cs="Times New Roman"/>
          <w:sz w:val="24"/>
          <w:szCs w:val="24"/>
        </w:rPr>
        <w:lastRenderedPageBreak/>
        <w:t>5. Имеется «тревожная кнопка», осу</w:t>
      </w:r>
      <w:r w:rsidR="005D55CA">
        <w:rPr>
          <w:rFonts w:ascii="Times New Roman" w:eastAsia="Times New Roman" w:hAnsi="Times New Roman" w:cs="Times New Roman"/>
          <w:sz w:val="24"/>
          <w:szCs w:val="24"/>
        </w:rPr>
        <w:t xml:space="preserve">ществляющая связь учреждения с </w:t>
      </w:r>
      <w:r w:rsidRPr="00B15E13">
        <w:rPr>
          <w:rFonts w:ascii="Times New Roman" w:eastAsia="Times New Roman" w:hAnsi="Times New Roman" w:cs="Times New Roman"/>
          <w:sz w:val="24"/>
          <w:szCs w:val="24"/>
        </w:rPr>
        <w:t>работник</w:t>
      </w:r>
      <w:r w:rsidR="00C940A0" w:rsidRPr="00B15E13">
        <w:rPr>
          <w:rFonts w:ascii="Times New Roman" w:eastAsia="Times New Roman" w:hAnsi="Times New Roman" w:cs="Times New Roman"/>
          <w:sz w:val="24"/>
          <w:szCs w:val="24"/>
        </w:rPr>
        <w:t>ами правоохранительных органов.</w:t>
      </w:r>
    </w:p>
    <w:p w:rsidR="008A3F6F" w:rsidRPr="00B15E13" w:rsidRDefault="005D55CA" w:rsidP="005D55CA">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8A3F6F" w:rsidRPr="00B15E13">
        <w:rPr>
          <w:rFonts w:ascii="Times New Roman" w:eastAsia="Times New Roman" w:hAnsi="Times New Roman" w:cs="Times New Roman"/>
          <w:sz w:val="24"/>
          <w:szCs w:val="24"/>
        </w:rPr>
        <w:t xml:space="preserve">. </w:t>
      </w:r>
      <w:r w:rsidR="00C940A0" w:rsidRPr="00B15E13">
        <w:rPr>
          <w:rFonts w:ascii="Times New Roman" w:eastAsia="Times New Roman" w:hAnsi="Times New Roman" w:cs="Times New Roman"/>
          <w:sz w:val="24"/>
          <w:szCs w:val="24"/>
        </w:rPr>
        <w:t xml:space="preserve"> </w:t>
      </w:r>
      <w:r w:rsidR="008A3F6F" w:rsidRPr="00B15E13">
        <w:rPr>
          <w:rFonts w:ascii="Times New Roman" w:eastAsia="Times New Roman" w:hAnsi="Times New Roman" w:cs="Times New Roman"/>
          <w:sz w:val="24"/>
          <w:szCs w:val="24"/>
        </w:rPr>
        <w:t>Здание детского сада оборудовано металлическим</w:t>
      </w:r>
      <w:r>
        <w:rPr>
          <w:rFonts w:ascii="Times New Roman" w:eastAsia="Times New Roman" w:hAnsi="Times New Roman" w:cs="Times New Roman"/>
          <w:sz w:val="24"/>
          <w:szCs w:val="24"/>
        </w:rPr>
        <w:t xml:space="preserve">и дверями, территория детского </w:t>
      </w:r>
      <w:r w:rsidR="008A3F6F" w:rsidRPr="00B15E13">
        <w:rPr>
          <w:rFonts w:ascii="Times New Roman" w:eastAsia="Times New Roman" w:hAnsi="Times New Roman" w:cs="Times New Roman"/>
          <w:sz w:val="24"/>
          <w:szCs w:val="24"/>
        </w:rPr>
        <w:t>сада</w:t>
      </w:r>
      <w:r>
        <w:rPr>
          <w:rFonts w:ascii="Times New Roman" w:eastAsia="Times New Roman" w:hAnsi="Times New Roman" w:cs="Times New Roman"/>
          <w:sz w:val="24"/>
          <w:szCs w:val="24"/>
        </w:rPr>
        <w:t xml:space="preserve"> имеет </w:t>
      </w:r>
      <w:r w:rsidR="003E2F02">
        <w:rPr>
          <w:rFonts w:ascii="Times New Roman" w:eastAsia="Times New Roman" w:hAnsi="Times New Roman" w:cs="Times New Roman"/>
          <w:sz w:val="24"/>
          <w:szCs w:val="24"/>
        </w:rPr>
        <w:t>деревянное</w:t>
      </w:r>
      <w:r>
        <w:rPr>
          <w:rFonts w:ascii="Times New Roman" w:eastAsia="Times New Roman" w:hAnsi="Times New Roman" w:cs="Times New Roman"/>
          <w:sz w:val="24"/>
          <w:szCs w:val="24"/>
        </w:rPr>
        <w:t xml:space="preserve"> ограждение</w:t>
      </w:r>
      <w:r w:rsidR="008A3F6F" w:rsidRPr="00B15E13">
        <w:rPr>
          <w:rFonts w:ascii="Times New Roman" w:eastAsia="Times New Roman" w:hAnsi="Times New Roman" w:cs="Times New Roman"/>
          <w:sz w:val="24"/>
          <w:szCs w:val="24"/>
        </w:rPr>
        <w:t>, все входы в здание находятся под видеонаблюдением.</w:t>
      </w:r>
    </w:p>
    <w:p w:rsidR="008A3F6F" w:rsidRPr="00B15E13" w:rsidRDefault="005D55CA" w:rsidP="005D55CA">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8A3F6F" w:rsidRPr="00B15E13">
        <w:rPr>
          <w:rFonts w:ascii="Times New Roman" w:eastAsia="Times New Roman" w:hAnsi="Times New Roman" w:cs="Times New Roman"/>
          <w:sz w:val="24"/>
          <w:szCs w:val="24"/>
        </w:rPr>
        <w:t>. Учреждение имеет устойчивую телефонную связь с пунктами правопорядка</w:t>
      </w:r>
      <w:r w:rsidR="00C0496A" w:rsidRPr="00B15E13">
        <w:rPr>
          <w:rFonts w:ascii="Times New Roman" w:eastAsia="Times New Roman" w:hAnsi="Times New Roman" w:cs="Times New Roman"/>
          <w:sz w:val="24"/>
          <w:szCs w:val="24"/>
        </w:rPr>
        <w:t>.</w:t>
      </w:r>
    </w:p>
    <w:p w:rsidR="008A3F6F" w:rsidRPr="00B15E13" w:rsidRDefault="008A3F6F" w:rsidP="005D55CA">
      <w:pPr>
        <w:spacing w:after="0" w:line="360" w:lineRule="auto"/>
        <w:ind w:firstLine="709"/>
        <w:jc w:val="both"/>
        <w:rPr>
          <w:rFonts w:ascii="Times New Roman" w:eastAsia="Times New Roman" w:hAnsi="Times New Roman" w:cs="Times New Roman"/>
          <w:sz w:val="24"/>
          <w:szCs w:val="24"/>
        </w:rPr>
      </w:pPr>
      <w:r w:rsidRPr="00B15E13">
        <w:rPr>
          <w:rFonts w:ascii="Times New Roman" w:eastAsia="Times New Roman" w:hAnsi="Times New Roman" w:cs="Times New Roman"/>
          <w:sz w:val="24"/>
          <w:szCs w:val="24"/>
        </w:rPr>
        <w:t xml:space="preserve"> </w:t>
      </w:r>
      <w:r w:rsidR="005D55CA">
        <w:rPr>
          <w:rFonts w:ascii="Times New Roman" w:eastAsia="Times New Roman" w:hAnsi="Times New Roman" w:cs="Times New Roman"/>
          <w:sz w:val="24"/>
          <w:szCs w:val="24"/>
        </w:rPr>
        <w:t>8</w:t>
      </w:r>
      <w:r w:rsidR="00E61C4E" w:rsidRPr="00B15E13">
        <w:rPr>
          <w:rFonts w:ascii="Times New Roman" w:eastAsia="Times New Roman" w:hAnsi="Times New Roman" w:cs="Times New Roman"/>
          <w:sz w:val="24"/>
          <w:szCs w:val="24"/>
        </w:rPr>
        <w:t>.</w:t>
      </w:r>
      <w:r w:rsidR="005D55CA">
        <w:rPr>
          <w:rFonts w:ascii="Times New Roman" w:eastAsia="Times New Roman" w:hAnsi="Times New Roman" w:cs="Times New Roman"/>
          <w:sz w:val="24"/>
          <w:szCs w:val="24"/>
        </w:rPr>
        <w:t xml:space="preserve"> </w:t>
      </w:r>
      <w:r w:rsidR="00E61C4E" w:rsidRPr="00B15E13">
        <w:rPr>
          <w:rFonts w:ascii="Times New Roman" w:eastAsia="Times New Roman" w:hAnsi="Times New Roman" w:cs="Times New Roman"/>
          <w:sz w:val="24"/>
          <w:szCs w:val="24"/>
        </w:rPr>
        <w:t xml:space="preserve">Ежемесячно проводилось </w:t>
      </w:r>
      <w:r w:rsidRPr="00B15E13">
        <w:rPr>
          <w:rFonts w:ascii="Times New Roman" w:eastAsia="Times New Roman" w:hAnsi="Times New Roman" w:cs="Times New Roman"/>
          <w:sz w:val="24"/>
          <w:szCs w:val="24"/>
        </w:rPr>
        <w:t xml:space="preserve"> техническое обслуживание пожарной сигнализации, системы видеонаблюдения.</w:t>
      </w:r>
    </w:p>
    <w:p w:rsidR="008A3F6F" w:rsidRPr="00B15E13" w:rsidRDefault="005D55CA" w:rsidP="005D55CA">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E61C4E" w:rsidRPr="00B15E13">
        <w:rPr>
          <w:rFonts w:ascii="Times New Roman" w:eastAsia="Times New Roman" w:hAnsi="Times New Roman" w:cs="Times New Roman"/>
          <w:sz w:val="24"/>
          <w:szCs w:val="24"/>
        </w:rPr>
        <w:t>. П</w:t>
      </w:r>
      <w:r w:rsidR="008A3F6F" w:rsidRPr="00B15E13">
        <w:rPr>
          <w:rFonts w:ascii="Times New Roman" w:eastAsia="Times New Roman" w:hAnsi="Times New Roman" w:cs="Times New Roman"/>
          <w:sz w:val="24"/>
          <w:szCs w:val="24"/>
        </w:rPr>
        <w:t xml:space="preserve">роведены внеплановые инструктажи по действиям работников и воспитанников при возникновении экстремальных ситуаций. </w:t>
      </w:r>
    </w:p>
    <w:p w:rsidR="00C940A0" w:rsidRPr="005D55CA" w:rsidRDefault="00E61C4E" w:rsidP="005D55CA">
      <w:pPr>
        <w:spacing w:after="0" w:line="360" w:lineRule="auto"/>
        <w:ind w:firstLine="709"/>
        <w:jc w:val="both"/>
        <w:rPr>
          <w:rFonts w:ascii="Times New Roman" w:eastAsia="Times New Roman" w:hAnsi="Times New Roman" w:cs="Times New Roman"/>
          <w:sz w:val="24"/>
          <w:szCs w:val="24"/>
        </w:rPr>
      </w:pPr>
      <w:r w:rsidRPr="00B15E13">
        <w:rPr>
          <w:rFonts w:ascii="Times New Roman" w:eastAsia="Times New Roman" w:hAnsi="Times New Roman" w:cs="Times New Roman"/>
          <w:sz w:val="24"/>
          <w:szCs w:val="24"/>
        </w:rPr>
        <w:t>1</w:t>
      </w:r>
      <w:r w:rsidR="005D55CA">
        <w:rPr>
          <w:rFonts w:ascii="Times New Roman" w:eastAsia="Times New Roman" w:hAnsi="Times New Roman" w:cs="Times New Roman"/>
          <w:sz w:val="24"/>
          <w:szCs w:val="24"/>
        </w:rPr>
        <w:t>0</w:t>
      </w:r>
      <w:r w:rsidR="008A3F6F" w:rsidRPr="00B15E13">
        <w:rPr>
          <w:rFonts w:ascii="Times New Roman" w:eastAsia="Times New Roman" w:hAnsi="Times New Roman" w:cs="Times New Roman"/>
          <w:sz w:val="24"/>
          <w:szCs w:val="24"/>
        </w:rPr>
        <w:t xml:space="preserve">. </w:t>
      </w:r>
      <w:r w:rsidRPr="00B15E13">
        <w:rPr>
          <w:rFonts w:ascii="Times New Roman" w:eastAsia="Times New Roman" w:hAnsi="Times New Roman" w:cs="Times New Roman"/>
          <w:sz w:val="24"/>
          <w:szCs w:val="24"/>
        </w:rPr>
        <w:t xml:space="preserve">Комиссией ежедневно производился </w:t>
      </w:r>
      <w:r w:rsidR="008A3F6F" w:rsidRPr="00B15E13">
        <w:rPr>
          <w:rFonts w:ascii="Times New Roman" w:eastAsia="Times New Roman" w:hAnsi="Times New Roman" w:cs="Times New Roman"/>
          <w:sz w:val="24"/>
          <w:szCs w:val="24"/>
        </w:rPr>
        <w:t xml:space="preserve"> осмотр зданий и прилегающей территории на предмет обнаружения подозрительных предметов.</w:t>
      </w:r>
    </w:p>
    <w:p w:rsidR="000F1BB5" w:rsidRDefault="005D55CA" w:rsidP="00B15E13">
      <w:pPr>
        <w:spacing w:line="360" w:lineRule="auto"/>
        <w:jc w:val="both"/>
        <w:rPr>
          <w:rFonts w:ascii="Times New Roman" w:hAnsi="Times New Roman" w:cs="Times New Roman"/>
          <w:b/>
          <w:sz w:val="24"/>
          <w:szCs w:val="24"/>
        </w:rPr>
      </w:pPr>
      <w:r>
        <w:rPr>
          <w:rFonts w:ascii="Times New Roman" w:hAnsi="Times New Roman" w:cs="Times New Roman"/>
          <w:b/>
          <w:sz w:val="24"/>
          <w:szCs w:val="24"/>
        </w:rPr>
        <w:tab/>
      </w:r>
      <w:r w:rsidR="000F1BB5" w:rsidRPr="00B15E13">
        <w:rPr>
          <w:rFonts w:ascii="Times New Roman" w:hAnsi="Times New Roman" w:cs="Times New Roman"/>
          <w:b/>
          <w:sz w:val="24"/>
          <w:szCs w:val="24"/>
        </w:rPr>
        <w:t>3.3. Оценка уровня  методической работы</w:t>
      </w:r>
    </w:p>
    <w:p w:rsidR="002E22BD" w:rsidRPr="005D55CA" w:rsidRDefault="002E22BD" w:rsidP="002E22BD">
      <w:pPr>
        <w:pStyle w:val="a4"/>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5D55CA">
        <w:rPr>
          <w:rFonts w:ascii="Times New Roman" w:eastAsia="Times New Roman" w:hAnsi="Times New Roman" w:cs="Times New Roman"/>
          <w:color w:val="000000"/>
          <w:sz w:val="24"/>
          <w:szCs w:val="24"/>
        </w:rPr>
        <w:t>Методическая работа – часть системы непрерывного образования, ориентированная на освоение педагогами содержания основной образовательной программы дошкольного образования; достижений науки и передового педагогического опыта, методов воспитания и образования детей, обеспечивающих реализацию основной общеобразовательной программы дошкольного образования; повышения  уровня готовности педагогов к организации и ведению образовательного процесса.</w:t>
      </w:r>
    </w:p>
    <w:p w:rsidR="002E22BD" w:rsidRDefault="002E22BD" w:rsidP="002E22BD">
      <w:pPr>
        <w:pStyle w:val="a4"/>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r>
      <w:r w:rsidRPr="002E22BD">
        <w:rPr>
          <w:rFonts w:ascii="Times New Roman" w:eastAsia="Times New Roman" w:hAnsi="Times New Roman" w:cs="Times New Roman"/>
          <w:color w:val="000000"/>
          <w:sz w:val="24"/>
          <w:szCs w:val="24"/>
        </w:rPr>
        <w:t>Целью методической работы</w:t>
      </w:r>
      <w:r w:rsidRPr="005D55CA">
        <w:rPr>
          <w:rFonts w:ascii="Times New Roman" w:eastAsia="Times New Roman" w:hAnsi="Times New Roman" w:cs="Times New Roman"/>
          <w:color w:val="000000"/>
          <w:sz w:val="24"/>
          <w:szCs w:val="24"/>
        </w:rPr>
        <w:t xml:space="preserve"> в МДОУ «</w:t>
      </w:r>
      <w:r w:rsidR="003E2F02">
        <w:rPr>
          <w:rFonts w:ascii="Times New Roman" w:eastAsia="Times New Roman" w:hAnsi="Times New Roman" w:cs="Times New Roman"/>
          <w:color w:val="000000"/>
          <w:sz w:val="24"/>
          <w:szCs w:val="24"/>
        </w:rPr>
        <w:t>Ладушки</w:t>
      </w:r>
      <w:r w:rsidRPr="005D55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является:</w:t>
      </w:r>
    </w:p>
    <w:p w:rsidR="002E22BD" w:rsidRPr="005D55CA" w:rsidRDefault="002E22BD" w:rsidP="002E22BD">
      <w:pPr>
        <w:pStyle w:val="a4"/>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п</w:t>
      </w:r>
      <w:r w:rsidRPr="005D55CA">
        <w:rPr>
          <w:rFonts w:ascii="Times New Roman" w:eastAsia="Times New Roman" w:hAnsi="Times New Roman" w:cs="Times New Roman"/>
          <w:color w:val="000000"/>
          <w:sz w:val="24"/>
          <w:szCs w:val="24"/>
        </w:rPr>
        <w:t>овышение качества учебно-образовательного процесса;</w:t>
      </w:r>
    </w:p>
    <w:p w:rsidR="002E22BD" w:rsidRPr="005D55CA" w:rsidRDefault="002E22BD" w:rsidP="002E22BD">
      <w:pPr>
        <w:pStyle w:val="a4"/>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р</w:t>
      </w:r>
      <w:r w:rsidRPr="005D55CA">
        <w:rPr>
          <w:rFonts w:ascii="Times New Roman" w:eastAsia="Times New Roman" w:hAnsi="Times New Roman" w:cs="Times New Roman"/>
          <w:color w:val="000000"/>
          <w:sz w:val="24"/>
          <w:szCs w:val="24"/>
        </w:rPr>
        <w:t>азвитие творческой индивидуальности, професс</w:t>
      </w:r>
      <w:r>
        <w:rPr>
          <w:rFonts w:ascii="Times New Roman" w:eastAsia="Times New Roman" w:hAnsi="Times New Roman" w:cs="Times New Roman"/>
          <w:color w:val="000000"/>
          <w:sz w:val="24"/>
          <w:szCs w:val="24"/>
        </w:rPr>
        <w:t>ионального мастерства педагогов;</w:t>
      </w:r>
    </w:p>
    <w:p w:rsidR="002E22BD" w:rsidRPr="005D55CA" w:rsidRDefault="002E22BD" w:rsidP="002E22BD">
      <w:pPr>
        <w:pStyle w:val="a4"/>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п</w:t>
      </w:r>
      <w:r w:rsidRPr="005D55CA">
        <w:rPr>
          <w:rFonts w:ascii="Times New Roman" w:eastAsia="Times New Roman" w:hAnsi="Times New Roman" w:cs="Times New Roman"/>
          <w:color w:val="000000"/>
          <w:sz w:val="24"/>
          <w:szCs w:val="24"/>
        </w:rPr>
        <w:t>омощь молодым педагогам</w:t>
      </w:r>
      <w:r>
        <w:rPr>
          <w:rFonts w:ascii="Times New Roman" w:eastAsia="Times New Roman" w:hAnsi="Times New Roman" w:cs="Times New Roman"/>
          <w:color w:val="000000"/>
          <w:sz w:val="24"/>
          <w:szCs w:val="24"/>
        </w:rPr>
        <w:t>.</w:t>
      </w:r>
    </w:p>
    <w:p w:rsidR="002E22BD" w:rsidRPr="005D55CA" w:rsidRDefault="002E22BD" w:rsidP="002E22BD">
      <w:pPr>
        <w:pStyle w:val="a4"/>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r>
      <w:r w:rsidRPr="002E22BD">
        <w:rPr>
          <w:rFonts w:ascii="Times New Roman" w:eastAsia="Times New Roman" w:hAnsi="Times New Roman" w:cs="Times New Roman"/>
          <w:color w:val="000000"/>
          <w:sz w:val="24"/>
          <w:szCs w:val="24"/>
        </w:rPr>
        <w:t>Функциональная деятельность методической службы</w:t>
      </w:r>
      <w:r w:rsidRPr="005D55CA">
        <w:rPr>
          <w:rFonts w:ascii="Times New Roman" w:eastAsia="Times New Roman" w:hAnsi="Times New Roman" w:cs="Times New Roman"/>
          <w:color w:val="000000"/>
          <w:sz w:val="24"/>
          <w:szCs w:val="24"/>
        </w:rPr>
        <w:t xml:space="preserve"> выстроена по четырем основным направлениям:</w:t>
      </w:r>
    </w:p>
    <w:p w:rsidR="002E22BD" w:rsidRPr="005D55CA" w:rsidRDefault="002E22BD" w:rsidP="002E22BD">
      <w:pPr>
        <w:pStyle w:val="a4"/>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аналитическая деятельность;</w:t>
      </w:r>
    </w:p>
    <w:p w:rsidR="002E22BD" w:rsidRPr="005D55CA" w:rsidRDefault="002E22BD" w:rsidP="002E22BD">
      <w:pPr>
        <w:pStyle w:val="a4"/>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информационная деятельность;</w:t>
      </w:r>
    </w:p>
    <w:p w:rsidR="002E22BD" w:rsidRPr="005D55CA" w:rsidRDefault="002E22BD" w:rsidP="002E22BD">
      <w:pPr>
        <w:pStyle w:val="a4"/>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о</w:t>
      </w:r>
      <w:r w:rsidRPr="005D55CA">
        <w:rPr>
          <w:rFonts w:ascii="Times New Roman" w:eastAsia="Times New Roman" w:hAnsi="Times New Roman" w:cs="Times New Roman"/>
          <w:color w:val="000000"/>
          <w:sz w:val="24"/>
          <w:szCs w:val="24"/>
        </w:rPr>
        <w:t>рганизац</w:t>
      </w:r>
      <w:r>
        <w:rPr>
          <w:rFonts w:ascii="Times New Roman" w:eastAsia="Times New Roman" w:hAnsi="Times New Roman" w:cs="Times New Roman"/>
          <w:color w:val="000000"/>
          <w:sz w:val="24"/>
          <w:szCs w:val="24"/>
        </w:rPr>
        <w:t>ионно-методическая деятельность;</w:t>
      </w:r>
    </w:p>
    <w:p w:rsidR="002E22BD" w:rsidRPr="005D55CA" w:rsidRDefault="002E22BD" w:rsidP="002E22BD">
      <w:pPr>
        <w:pStyle w:val="a4"/>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к</w:t>
      </w:r>
      <w:r w:rsidRPr="005D55CA">
        <w:rPr>
          <w:rFonts w:ascii="Times New Roman" w:eastAsia="Times New Roman" w:hAnsi="Times New Roman" w:cs="Times New Roman"/>
          <w:color w:val="000000"/>
          <w:sz w:val="24"/>
          <w:szCs w:val="24"/>
        </w:rPr>
        <w:t>онсультационная деятельность.</w:t>
      </w:r>
    </w:p>
    <w:p w:rsidR="002E22BD" w:rsidRPr="002E22BD" w:rsidRDefault="002E22BD" w:rsidP="002E22BD">
      <w:pPr>
        <w:pStyle w:val="a4"/>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r>
      <w:r w:rsidRPr="002E22BD">
        <w:rPr>
          <w:rFonts w:ascii="Times New Roman" w:eastAsia="Times New Roman" w:hAnsi="Times New Roman" w:cs="Times New Roman"/>
          <w:color w:val="000000"/>
          <w:sz w:val="24"/>
          <w:szCs w:val="24"/>
        </w:rPr>
        <w:t>Задачи методической работы:</w:t>
      </w:r>
    </w:p>
    <w:p w:rsidR="002E22BD" w:rsidRPr="005D55CA" w:rsidRDefault="002E22BD" w:rsidP="002E22BD">
      <w:pPr>
        <w:pStyle w:val="a4"/>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5D55CA">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w:t>
      </w:r>
      <w:r w:rsidRPr="005D55CA">
        <w:rPr>
          <w:rFonts w:ascii="Times New Roman" w:eastAsia="Times New Roman" w:hAnsi="Times New Roman" w:cs="Times New Roman"/>
          <w:color w:val="000000"/>
          <w:sz w:val="24"/>
          <w:szCs w:val="24"/>
        </w:rPr>
        <w:t>Диагностика состояния методического обеспечения и качества учебно-образовательного процесса в МДОУ.</w:t>
      </w:r>
    </w:p>
    <w:p w:rsidR="002E22BD" w:rsidRPr="005D55CA" w:rsidRDefault="002E22BD" w:rsidP="002E22BD">
      <w:pPr>
        <w:pStyle w:val="a4"/>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5D55CA">
        <w:rPr>
          <w:rFonts w:ascii="Times New Roman" w:eastAsia="Times New Roman" w:hAnsi="Times New Roman" w:cs="Times New Roman"/>
          <w:color w:val="000000"/>
          <w:sz w:val="24"/>
          <w:szCs w:val="24"/>
        </w:rPr>
        <w:t>2. Повышение уровня учебно-образовательной работы и ее конкретных результатов.</w:t>
      </w:r>
    </w:p>
    <w:p w:rsidR="002E22BD" w:rsidRPr="005D55CA" w:rsidRDefault="002E22BD" w:rsidP="002E22BD">
      <w:pPr>
        <w:pStyle w:val="a4"/>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b/>
      </w:r>
      <w:r w:rsidRPr="005D55CA">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xml:space="preserve"> </w:t>
      </w:r>
      <w:r w:rsidRPr="005D55CA">
        <w:rPr>
          <w:rFonts w:ascii="Times New Roman" w:eastAsia="Times New Roman" w:hAnsi="Times New Roman" w:cs="Times New Roman"/>
          <w:color w:val="000000"/>
          <w:sz w:val="24"/>
          <w:szCs w:val="24"/>
        </w:rPr>
        <w:t>Повышение профессиональной ориентированности педагогов в новейших технологиях, лично-ориентированных и индивидуализированных подходах, необходимых для качественной организации педагогического процесса в дошкольном учреждении.</w:t>
      </w:r>
    </w:p>
    <w:p w:rsidR="002E22BD" w:rsidRPr="005D55CA" w:rsidRDefault="002E22BD" w:rsidP="002E22BD">
      <w:pPr>
        <w:pStyle w:val="a4"/>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5D55CA">
        <w:rPr>
          <w:rFonts w:ascii="Times New Roman" w:eastAsia="Times New Roman" w:hAnsi="Times New Roman" w:cs="Times New Roman"/>
          <w:color w:val="000000"/>
          <w:sz w:val="24"/>
          <w:szCs w:val="24"/>
        </w:rPr>
        <w:t>4. Развитие у педагогов потребности в профессиональном росте, в творческой самореализации.</w:t>
      </w:r>
    </w:p>
    <w:p w:rsidR="002E22BD" w:rsidRPr="005D55CA" w:rsidRDefault="002E22BD" w:rsidP="002E22BD">
      <w:pPr>
        <w:pStyle w:val="a4"/>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5D55CA">
        <w:rPr>
          <w:rFonts w:ascii="Times New Roman" w:eastAsia="Times New Roman" w:hAnsi="Times New Roman" w:cs="Times New Roman"/>
          <w:color w:val="000000"/>
          <w:sz w:val="24"/>
          <w:szCs w:val="24"/>
        </w:rPr>
        <w:t>5. Обобщение и распространение результативности педагогического опыта.</w:t>
      </w:r>
    </w:p>
    <w:p w:rsidR="002E22BD" w:rsidRPr="005D55CA" w:rsidRDefault="002E22BD" w:rsidP="002E22BD">
      <w:pPr>
        <w:pStyle w:val="a4"/>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5D55CA">
        <w:rPr>
          <w:rFonts w:ascii="Times New Roman" w:eastAsia="Times New Roman" w:hAnsi="Times New Roman" w:cs="Times New Roman"/>
          <w:color w:val="000000"/>
          <w:sz w:val="24"/>
          <w:szCs w:val="24"/>
        </w:rPr>
        <w:t>6. Обеспечение взаимодействия МДОУ «</w:t>
      </w:r>
      <w:r w:rsidR="003E2F02">
        <w:rPr>
          <w:rFonts w:ascii="Times New Roman" w:eastAsia="Times New Roman" w:hAnsi="Times New Roman" w:cs="Times New Roman"/>
          <w:color w:val="000000"/>
          <w:sz w:val="24"/>
          <w:szCs w:val="24"/>
        </w:rPr>
        <w:t>Ладушки</w:t>
      </w:r>
      <w:r w:rsidRPr="005D55CA">
        <w:rPr>
          <w:rFonts w:ascii="Times New Roman" w:eastAsia="Times New Roman" w:hAnsi="Times New Roman" w:cs="Times New Roman"/>
          <w:color w:val="000000"/>
          <w:sz w:val="24"/>
          <w:szCs w:val="24"/>
        </w:rPr>
        <w:t>» с семьей и социумом для полноценного развития дошкольников.</w:t>
      </w:r>
    </w:p>
    <w:p w:rsidR="002E22BD" w:rsidRPr="005D55CA" w:rsidRDefault="002E22BD" w:rsidP="002E22BD">
      <w:pPr>
        <w:pStyle w:val="a4"/>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5D55CA">
        <w:rPr>
          <w:rFonts w:ascii="Times New Roman" w:eastAsia="Times New Roman" w:hAnsi="Times New Roman" w:cs="Times New Roman"/>
          <w:color w:val="000000"/>
          <w:sz w:val="24"/>
          <w:szCs w:val="24"/>
        </w:rPr>
        <w:t xml:space="preserve">Все формы методической работы направлены на выполнение задач, сформулированных в Уставе, </w:t>
      </w:r>
      <w:r>
        <w:rPr>
          <w:rFonts w:ascii="Times New Roman" w:eastAsia="Times New Roman" w:hAnsi="Times New Roman" w:cs="Times New Roman"/>
          <w:color w:val="000000"/>
          <w:sz w:val="24"/>
          <w:szCs w:val="24"/>
        </w:rPr>
        <w:t>основной образовательной программы дошкольного образования МДОУ «</w:t>
      </w:r>
      <w:r w:rsidR="00D864D7">
        <w:rPr>
          <w:rFonts w:ascii="Times New Roman" w:eastAsia="Times New Roman" w:hAnsi="Times New Roman" w:cs="Times New Roman"/>
          <w:color w:val="000000"/>
          <w:sz w:val="24"/>
          <w:szCs w:val="24"/>
        </w:rPr>
        <w:t>Ладушки</w:t>
      </w:r>
      <w:r>
        <w:rPr>
          <w:rFonts w:ascii="Times New Roman" w:eastAsia="Times New Roman" w:hAnsi="Times New Roman" w:cs="Times New Roman"/>
          <w:color w:val="000000"/>
          <w:sz w:val="24"/>
          <w:szCs w:val="24"/>
        </w:rPr>
        <w:t>»</w:t>
      </w:r>
      <w:r w:rsidRPr="005D55CA">
        <w:rPr>
          <w:rFonts w:ascii="Times New Roman" w:eastAsia="Times New Roman" w:hAnsi="Times New Roman" w:cs="Times New Roman"/>
          <w:color w:val="000000"/>
          <w:sz w:val="24"/>
          <w:szCs w:val="24"/>
        </w:rPr>
        <w:t xml:space="preserve"> и годово</w:t>
      </w:r>
      <w:r>
        <w:rPr>
          <w:rFonts w:ascii="Times New Roman" w:eastAsia="Times New Roman" w:hAnsi="Times New Roman" w:cs="Times New Roman"/>
          <w:color w:val="000000"/>
          <w:sz w:val="24"/>
          <w:szCs w:val="24"/>
        </w:rPr>
        <w:t>го</w:t>
      </w:r>
      <w:r w:rsidRPr="005D55CA">
        <w:rPr>
          <w:rFonts w:ascii="Times New Roman" w:eastAsia="Times New Roman" w:hAnsi="Times New Roman" w:cs="Times New Roman"/>
          <w:color w:val="000000"/>
          <w:sz w:val="24"/>
          <w:szCs w:val="24"/>
        </w:rPr>
        <w:t xml:space="preserve"> план</w:t>
      </w:r>
      <w:r>
        <w:rPr>
          <w:rFonts w:ascii="Times New Roman" w:eastAsia="Times New Roman" w:hAnsi="Times New Roman" w:cs="Times New Roman"/>
          <w:color w:val="000000"/>
          <w:sz w:val="24"/>
          <w:szCs w:val="24"/>
        </w:rPr>
        <w:t>а</w:t>
      </w:r>
      <w:r w:rsidRPr="005D55CA">
        <w:rPr>
          <w:rFonts w:ascii="Times New Roman" w:eastAsia="Times New Roman" w:hAnsi="Times New Roman" w:cs="Times New Roman"/>
          <w:color w:val="000000"/>
          <w:sz w:val="24"/>
          <w:szCs w:val="24"/>
        </w:rPr>
        <w:t>.</w:t>
      </w:r>
    </w:p>
    <w:p w:rsidR="003142D5" w:rsidRPr="005D55CA" w:rsidRDefault="003142D5" w:rsidP="005D55CA">
      <w:pPr>
        <w:pStyle w:val="a4"/>
        <w:spacing w:line="360" w:lineRule="auto"/>
        <w:jc w:val="both"/>
        <w:rPr>
          <w:rFonts w:ascii="Times New Roman" w:hAnsi="Times New Roman" w:cs="Times New Roman"/>
          <w:sz w:val="24"/>
          <w:szCs w:val="24"/>
        </w:rPr>
      </w:pPr>
      <w:r w:rsidRPr="005D55CA">
        <w:rPr>
          <w:rFonts w:ascii="Times New Roman" w:hAnsi="Times New Roman" w:cs="Times New Roman"/>
          <w:sz w:val="24"/>
          <w:szCs w:val="24"/>
        </w:rPr>
        <w:t>В основе работы с педагогическими кадрами лежит диагностика профессиональной деятельности педагогов, которая помогает оценить не только фактический уровень профессиональной подготовки каждого воспитателя</w:t>
      </w:r>
      <w:r w:rsidR="005D55CA">
        <w:rPr>
          <w:rFonts w:ascii="Times New Roman" w:hAnsi="Times New Roman" w:cs="Times New Roman"/>
          <w:sz w:val="24"/>
          <w:szCs w:val="24"/>
        </w:rPr>
        <w:t>,</w:t>
      </w:r>
      <w:r w:rsidRPr="005D55CA">
        <w:rPr>
          <w:rFonts w:ascii="Times New Roman" w:hAnsi="Times New Roman" w:cs="Times New Roman"/>
          <w:sz w:val="24"/>
          <w:szCs w:val="24"/>
        </w:rPr>
        <w:t xml:space="preserve"> но и выявить профессиональные запросы и потребности, следовательно, на основе этого дифференцированно определить цели работы с педагогическими кадрами и выбрать адекватные формы ее проведения. </w:t>
      </w:r>
    </w:p>
    <w:p w:rsidR="003142D5" w:rsidRPr="005D55CA" w:rsidRDefault="005D55CA" w:rsidP="005D55CA">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D864D7">
        <w:rPr>
          <w:rFonts w:ascii="Times New Roman" w:hAnsi="Times New Roman" w:cs="Times New Roman"/>
          <w:sz w:val="24"/>
          <w:szCs w:val="24"/>
        </w:rPr>
        <w:t>В этом учебном году педагог</w:t>
      </w:r>
      <w:r w:rsidR="003142D5" w:rsidRPr="005D55CA">
        <w:rPr>
          <w:rFonts w:ascii="Times New Roman" w:hAnsi="Times New Roman" w:cs="Times New Roman"/>
          <w:sz w:val="24"/>
          <w:szCs w:val="24"/>
        </w:rPr>
        <w:t xml:space="preserve"> совершенс</w:t>
      </w:r>
      <w:r w:rsidR="00D864D7">
        <w:rPr>
          <w:rFonts w:ascii="Times New Roman" w:hAnsi="Times New Roman" w:cs="Times New Roman"/>
          <w:sz w:val="24"/>
          <w:szCs w:val="24"/>
        </w:rPr>
        <w:t>твовала</w:t>
      </w:r>
      <w:r w:rsidR="003142D5" w:rsidRPr="005D55CA">
        <w:rPr>
          <w:rFonts w:ascii="Times New Roman" w:hAnsi="Times New Roman" w:cs="Times New Roman"/>
          <w:sz w:val="24"/>
          <w:szCs w:val="24"/>
        </w:rPr>
        <w:t xml:space="preserve"> свою работу по всем направлениям деятельности. Систематически использовался инновационный опыт работы воспитателей района по заявленным проблемам. Система методической работы  с  педагогами   строится с опорой на самообразование педагогов и саморазвитие. Спектр проблем, стоящих перед современными педагогами, в связи с введение ФГОС </w:t>
      </w:r>
      <w:r>
        <w:rPr>
          <w:rFonts w:ascii="Times New Roman" w:hAnsi="Times New Roman" w:cs="Times New Roman"/>
          <w:sz w:val="24"/>
          <w:szCs w:val="24"/>
        </w:rPr>
        <w:t>дошкольного образования</w:t>
      </w:r>
      <w:r w:rsidR="003142D5" w:rsidRPr="005D55CA">
        <w:rPr>
          <w:rFonts w:ascii="Times New Roman" w:hAnsi="Times New Roman" w:cs="Times New Roman"/>
          <w:sz w:val="24"/>
          <w:szCs w:val="24"/>
        </w:rPr>
        <w:t xml:space="preserve">, настолько широк, что от него требуется высокий профессиональный, творческий, исследовательский потенциал. Поэтому становятся актуальными оказание  </w:t>
      </w:r>
      <w:proofErr w:type="spellStart"/>
      <w:r w:rsidR="003142D5" w:rsidRPr="005D55CA">
        <w:rPr>
          <w:rFonts w:ascii="Times New Roman" w:hAnsi="Times New Roman" w:cs="Times New Roman"/>
          <w:sz w:val="24"/>
          <w:szCs w:val="24"/>
        </w:rPr>
        <w:t>психолого</w:t>
      </w:r>
      <w:proofErr w:type="spellEnd"/>
      <w:r w:rsidR="003142D5" w:rsidRPr="005D55CA">
        <w:rPr>
          <w:rFonts w:ascii="Times New Roman" w:hAnsi="Times New Roman" w:cs="Times New Roman"/>
          <w:sz w:val="24"/>
          <w:szCs w:val="24"/>
        </w:rPr>
        <w:t xml:space="preserve"> – педагогической поддержки педагогу, управление  его саморазвитием, обеспечение системы методической работы, направленной  на создание целостного образовательного пространства</w:t>
      </w:r>
      <w:r>
        <w:rPr>
          <w:rFonts w:ascii="Times New Roman" w:hAnsi="Times New Roman" w:cs="Times New Roman"/>
          <w:sz w:val="24"/>
          <w:szCs w:val="24"/>
        </w:rPr>
        <w:t>, стимулирующего  это развитие.</w:t>
      </w:r>
    </w:p>
    <w:p w:rsidR="003142D5" w:rsidRPr="005D55CA" w:rsidRDefault="005D55CA" w:rsidP="005D55CA">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3142D5" w:rsidRPr="005D55CA">
        <w:rPr>
          <w:rFonts w:ascii="Times New Roman" w:hAnsi="Times New Roman" w:cs="Times New Roman"/>
          <w:sz w:val="24"/>
          <w:szCs w:val="24"/>
        </w:rPr>
        <w:t xml:space="preserve">В </w:t>
      </w:r>
      <w:r w:rsidR="004120F0">
        <w:rPr>
          <w:rFonts w:ascii="Times New Roman" w:hAnsi="Times New Roman" w:cs="Times New Roman"/>
          <w:sz w:val="24"/>
          <w:szCs w:val="24"/>
        </w:rPr>
        <w:t>М</w:t>
      </w:r>
      <w:r w:rsidR="003142D5" w:rsidRPr="005D55CA">
        <w:rPr>
          <w:rFonts w:ascii="Times New Roman" w:hAnsi="Times New Roman" w:cs="Times New Roman"/>
          <w:sz w:val="24"/>
          <w:szCs w:val="24"/>
        </w:rPr>
        <w:t>ДОУ</w:t>
      </w:r>
      <w:r w:rsidR="004120F0">
        <w:rPr>
          <w:rFonts w:ascii="Times New Roman" w:hAnsi="Times New Roman" w:cs="Times New Roman"/>
          <w:sz w:val="24"/>
          <w:szCs w:val="24"/>
        </w:rPr>
        <w:t xml:space="preserve"> «</w:t>
      </w:r>
      <w:r w:rsidR="00D864D7">
        <w:rPr>
          <w:rFonts w:ascii="Times New Roman" w:eastAsia="Times New Roman" w:hAnsi="Times New Roman" w:cs="Times New Roman"/>
          <w:color w:val="000000"/>
          <w:sz w:val="24"/>
          <w:szCs w:val="24"/>
        </w:rPr>
        <w:t>Ладушки</w:t>
      </w:r>
      <w:r w:rsidR="004120F0">
        <w:rPr>
          <w:rFonts w:ascii="Times New Roman" w:hAnsi="Times New Roman" w:cs="Times New Roman"/>
          <w:sz w:val="24"/>
          <w:szCs w:val="24"/>
        </w:rPr>
        <w:t>»</w:t>
      </w:r>
      <w:r w:rsidR="003142D5" w:rsidRPr="005D55CA">
        <w:rPr>
          <w:rFonts w:ascii="Times New Roman" w:hAnsi="Times New Roman" w:cs="Times New Roman"/>
          <w:sz w:val="24"/>
          <w:szCs w:val="24"/>
        </w:rPr>
        <w:t xml:space="preserve"> сложилась система повышения профессиональной компетенции педагогов. Разработан план график повышения квалификации, на основании которого педагоги детского сада проходят  курсовую переподготовку.  В учреждении </w:t>
      </w:r>
      <w:r w:rsidR="005B2B2A" w:rsidRPr="005D55CA">
        <w:rPr>
          <w:rFonts w:ascii="Times New Roman" w:hAnsi="Times New Roman" w:cs="Times New Roman"/>
          <w:sz w:val="24"/>
          <w:szCs w:val="24"/>
        </w:rPr>
        <w:t>ведется работа</w:t>
      </w:r>
      <w:r w:rsidR="003142D5" w:rsidRPr="005D55CA">
        <w:rPr>
          <w:rFonts w:ascii="Times New Roman" w:hAnsi="Times New Roman" w:cs="Times New Roman"/>
          <w:sz w:val="24"/>
          <w:szCs w:val="24"/>
        </w:rPr>
        <w:t xml:space="preserve"> по изучению и обобщению передового педагогического опыта, большое значение предается  самообразованию педагогов, участию в раб</w:t>
      </w:r>
      <w:r>
        <w:rPr>
          <w:rFonts w:ascii="Times New Roman" w:hAnsi="Times New Roman" w:cs="Times New Roman"/>
          <w:sz w:val="24"/>
          <w:szCs w:val="24"/>
        </w:rPr>
        <w:t xml:space="preserve">оте методических объединений.  </w:t>
      </w:r>
    </w:p>
    <w:p w:rsidR="00D864D7" w:rsidRDefault="005D55CA" w:rsidP="005D55CA">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3142D5" w:rsidRPr="005D55CA">
        <w:rPr>
          <w:rFonts w:ascii="Times New Roman" w:hAnsi="Times New Roman" w:cs="Times New Roman"/>
          <w:sz w:val="24"/>
          <w:szCs w:val="24"/>
        </w:rPr>
        <w:t xml:space="preserve">Педагог </w:t>
      </w:r>
      <w:r w:rsidR="00DC0BA2" w:rsidRPr="005D55CA">
        <w:rPr>
          <w:rFonts w:ascii="Times New Roman" w:hAnsi="Times New Roman" w:cs="Times New Roman"/>
          <w:sz w:val="24"/>
          <w:szCs w:val="24"/>
        </w:rPr>
        <w:t>М</w:t>
      </w:r>
      <w:r w:rsidR="003142D5" w:rsidRPr="005D55CA">
        <w:rPr>
          <w:rFonts w:ascii="Times New Roman" w:hAnsi="Times New Roman" w:cs="Times New Roman"/>
          <w:sz w:val="24"/>
          <w:szCs w:val="24"/>
        </w:rPr>
        <w:t xml:space="preserve">ДОУ </w:t>
      </w:r>
      <w:r w:rsidR="00DC0BA2" w:rsidRPr="005D55CA">
        <w:rPr>
          <w:rFonts w:ascii="Times New Roman" w:hAnsi="Times New Roman" w:cs="Times New Roman"/>
          <w:sz w:val="24"/>
          <w:szCs w:val="24"/>
        </w:rPr>
        <w:t>«</w:t>
      </w:r>
      <w:r w:rsidR="00D864D7">
        <w:rPr>
          <w:rFonts w:ascii="Times New Roman" w:eastAsia="Times New Roman" w:hAnsi="Times New Roman" w:cs="Times New Roman"/>
          <w:color w:val="000000"/>
          <w:sz w:val="24"/>
          <w:szCs w:val="24"/>
        </w:rPr>
        <w:t>Ладушки</w:t>
      </w:r>
      <w:r w:rsidR="00DC0BA2" w:rsidRPr="005D55CA">
        <w:rPr>
          <w:rFonts w:ascii="Times New Roman" w:hAnsi="Times New Roman" w:cs="Times New Roman"/>
          <w:sz w:val="24"/>
          <w:szCs w:val="24"/>
        </w:rPr>
        <w:t xml:space="preserve">» </w:t>
      </w:r>
      <w:r w:rsidR="00D864D7">
        <w:rPr>
          <w:rFonts w:ascii="Times New Roman" w:hAnsi="Times New Roman" w:cs="Times New Roman"/>
          <w:sz w:val="24"/>
          <w:szCs w:val="24"/>
        </w:rPr>
        <w:t>принимал</w:t>
      </w:r>
      <w:r w:rsidR="003142D5" w:rsidRPr="005D55CA">
        <w:rPr>
          <w:rFonts w:ascii="Times New Roman" w:hAnsi="Times New Roman" w:cs="Times New Roman"/>
          <w:sz w:val="24"/>
          <w:szCs w:val="24"/>
        </w:rPr>
        <w:t xml:space="preserve"> активное участие  в работе </w:t>
      </w:r>
      <w:r>
        <w:rPr>
          <w:rFonts w:ascii="Times New Roman" w:hAnsi="Times New Roman" w:cs="Times New Roman"/>
          <w:sz w:val="24"/>
          <w:szCs w:val="24"/>
        </w:rPr>
        <w:t>м</w:t>
      </w:r>
      <w:r w:rsidR="003142D5" w:rsidRPr="005D55CA">
        <w:rPr>
          <w:rFonts w:ascii="Times New Roman" w:hAnsi="Times New Roman" w:cs="Times New Roman"/>
          <w:sz w:val="24"/>
          <w:szCs w:val="24"/>
        </w:rPr>
        <w:t xml:space="preserve">етодических </w:t>
      </w:r>
      <w:r>
        <w:rPr>
          <w:rFonts w:ascii="Times New Roman" w:hAnsi="Times New Roman" w:cs="Times New Roman"/>
          <w:sz w:val="24"/>
          <w:szCs w:val="24"/>
        </w:rPr>
        <w:t>о</w:t>
      </w:r>
      <w:r w:rsidR="00D864D7">
        <w:rPr>
          <w:rFonts w:ascii="Times New Roman" w:hAnsi="Times New Roman" w:cs="Times New Roman"/>
          <w:sz w:val="24"/>
          <w:szCs w:val="24"/>
        </w:rPr>
        <w:t>бъединений района, делила</w:t>
      </w:r>
      <w:r w:rsidR="003142D5" w:rsidRPr="005D55CA">
        <w:rPr>
          <w:rFonts w:ascii="Times New Roman" w:hAnsi="Times New Roman" w:cs="Times New Roman"/>
          <w:sz w:val="24"/>
          <w:szCs w:val="24"/>
        </w:rPr>
        <w:t xml:space="preserve">сь своим опытом работы.  </w:t>
      </w:r>
      <w:r w:rsidR="00DC0BA2" w:rsidRPr="005D55CA">
        <w:rPr>
          <w:rFonts w:ascii="Times New Roman" w:hAnsi="Times New Roman" w:cs="Times New Roman"/>
          <w:sz w:val="24"/>
          <w:szCs w:val="24"/>
        </w:rPr>
        <w:t xml:space="preserve">В рамках инновационной </w:t>
      </w:r>
      <w:r w:rsidR="00DC0BA2" w:rsidRPr="005D55CA">
        <w:rPr>
          <w:rFonts w:ascii="Times New Roman" w:hAnsi="Times New Roman" w:cs="Times New Roman"/>
          <w:sz w:val="24"/>
          <w:szCs w:val="24"/>
        </w:rPr>
        <w:lastRenderedPageBreak/>
        <w:t>муниципальной площадки провели семинар практикум по</w:t>
      </w:r>
      <w:r w:rsidR="00D864D7">
        <w:rPr>
          <w:rFonts w:ascii="Times New Roman" w:hAnsi="Times New Roman" w:cs="Times New Roman"/>
          <w:sz w:val="24"/>
          <w:szCs w:val="24"/>
        </w:rPr>
        <w:t xml:space="preserve"> современным формам</w:t>
      </w:r>
      <w:r w:rsidR="00DC0BA2" w:rsidRPr="005D55CA">
        <w:rPr>
          <w:rFonts w:ascii="Times New Roman" w:hAnsi="Times New Roman" w:cs="Times New Roman"/>
          <w:sz w:val="24"/>
          <w:szCs w:val="24"/>
        </w:rPr>
        <w:t xml:space="preserve"> </w:t>
      </w:r>
      <w:r w:rsidR="00D864D7">
        <w:rPr>
          <w:rFonts w:ascii="Times New Roman" w:hAnsi="Times New Roman" w:cs="Times New Roman"/>
          <w:sz w:val="24"/>
          <w:szCs w:val="24"/>
        </w:rPr>
        <w:t>взаимодействия детского сада с семьями воспитанников</w:t>
      </w:r>
      <w:r w:rsidR="002E22BD">
        <w:rPr>
          <w:rFonts w:ascii="Times New Roman" w:hAnsi="Times New Roman" w:cs="Times New Roman"/>
          <w:sz w:val="24"/>
          <w:szCs w:val="24"/>
        </w:rPr>
        <w:t>.</w:t>
      </w:r>
    </w:p>
    <w:p w:rsidR="003142D5" w:rsidRPr="005D55CA" w:rsidRDefault="003142D5" w:rsidP="005D55CA">
      <w:pPr>
        <w:pStyle w:val="a4"/>
        <w:spacing w:line="360" w:lineRule="auto"/>
        <w:jc w:val="both"/>
        <w:rPr>
          <w:rFonts w:ascii="Times New Roman" w:hAnsi="Times New Roman" w:cs="Times New Roman"/>
          <w:sz w:val="24"/>
          <w:szCs w:val="24"/>
        </w:rPr>
      </w:pPr>
      <w:r w:rsidRPr="005D55CA">
        <w:rPr>
          <w:rFonts w:ascii="Times New Roman" w:hAnsi="Times New Roman" w:cs="Times New Roman"/>
          <w:sz w:val="24"/>
          <w:szCs w:val="24"/>
        </w:rPr>
        <w:t>Сложивш</w:t>
      </w:r>
      <w:r w:rsidR="002E22BD">
        <w:rPr>
          <w:rFonts w:ascii="Times New Roman" w:hAnsi="Times New Roman" w:cs="Times New Roman"/>
          <w:sz w:val="24"/>
          <w:szCs w:val="24"/>
        </w:rPr>
        <w:t>ая</w:t>
      </w:r>
      <w:r w:rsidRPr="005D55CA">
        <w:rPr>
          <w:rFonts w:ascii="Times New Roman" w:hAnsi="Times New Roman" w:cs="Times New Roman"/>
          <w:sz w:val="24"/>
          <w:szCs w:val="24"/>
        </w:rPr>
        <w:t xml:space="preserve">ся система повышения квалификации педагогических кадров положительно влияет на качество  </w:t>
      </w:r>
      <w:proofErr w:type="spellStart"/>
      <w:r w:rsidRPr="005D55CA">
        <w:rPr>
          <w:rFonts w:ascii="Times New Roman" w:hAnsi="Times New Roman" w:cs="Times New Roman"/>
          <w:sz w:val="24"/>
          <w:szCs w:val="24"/>
        </w:rPr>
        <w:t>воспитательно</w:t>
      </w:r>
      <w:proofErr w:type="spellEnd"/>
      <w:r w:rsidRPr="005D55CA">
        <w:rPr>
          <w:rFonts w:ascii="Times New Roman" w:hAnsi="Times New Roman" w:cs="Times New Roman"/>
          <w:sz w:val="24"/>
          <w:szCs w:val="24"/>
        </w:rPr>
        <w:t>-образовательного процесса с детьми.</w:t>
      </w:r>
      <w:r w:rsidR="002E22BD">
        <w:rPr>
          <w:rFonts w:ascii="Times New Roman" w:hAnsi="Times New Roman" w:cs="Times New Roman"/>
          <w:sz w:val="24"/>
          <w:szCs w:val="24"/>
        </w:rPr>
        <w:t xml:space="preserve"> </w:t>
      </w:r>
      <w:r w:rsidRPr="005D55CA">
        <w:rPr>
          <w:rFonts w:ascii="Times New Roman" w:hAnsi="Times New Roman" w:cs="Times New Roman"/>
          <w:sz w:val="24"/>
          <w:szCs w:val="24"/>
        </w:rPr>
        <w:t>Позволяет реализовать  программу, обобщ</w:t>
      </w:r>
      <w:r w:rsidR="004120F0">
        <w:rPr>
          <w:rFonts w:ascii="Times New Roman" w:hAnsi="Times New Roman" w:cs="Times New Roman"/>
          <w:sz w:val="24"/>
          <w:szCs w:val="24"/>
        </w:rPr>
        <w:t>и</w:t>
      </w:r>
      <w:r w:rsidRPr="005D55CA">
        <w:rPr>
          <w:rFonts w:ascii="Times New Roman" w:hAnsi="Times New Roman" w:cs="Times New Roman"/>
          <w:sz w:val="24"/>
          <w:szCs w:val="24"/>
        </w:rPr>
        <w:t>ть опыт своей работы, использовать инновационные технологии.</w:t>
      </w:r>
    </w:p>
    <w:p w:rsidR="004120F0" w:rsidRDefault="000F1BB5" w:rsidP="004120F0">
      <w:pPr>
        <w:pStyle w:val="a4"/>
        <w:spacing w:line="360" w:lineRule="auto"/>
        <w:ind w:firstLine="709"/>
        <w:jc w:val="both"/>
        <w:rPr>
          <w:rFonts w:ascii="Times New Roman" w:eastAsia="Times New Roman" w:hAnsi="Times New Roman" w:cs="Times New Roman"/>
          <w:color w:val="000000"/>
          <w:sz w:val="24"/>
          <w:szCs w:val="24"/>
        </w:rPr>
      </w:pPr>
      <w:r w:rsidRPr="005D55CA">
        <w:rPr>
          <w:rFonts w:ascii="Times New Roman" w:eastAsia="Times New Roman" w:hAnsi="Times New Roman" w:cs="Times New Roman"/>
          <w:color w:val="000000"/>
          <w:sz w:val="24"/>
          <w:szCs w:val="24"/>
        </w:rPr>
        <w:t xml:space="preserve">Методический кабинет оснащен необходимым техническим и компьютерным оборудованием (компьютер, ноутбук, принтер, </w:t>
      </w:r>
      <w:r w:rsidR="00D864D7">
        <w:rPr>
          <w:rFonts w:ascii="Times New Roman" w:eastAsia="Times New Roman" w:hAnsi="Times New Roman" w:cs="Times New Roman"/>
          <w:color w:val="000000"/>
          <w:sz w:val="24"/>
          <w:szCs w:val="24"/>
        </w:rPr>
        <w:t>ламинатор, цифровой фотоаппарат</w:t>
      </w:r>
      <w:r w:rsidRPr="005D55CA">
        <w:rPr>
          <w:rFonts w:ascii="Times New Roman" w:eastAsia="Times New Roman" w:hAnsi="Times New Roman" w:cs="Times New Roman"/>
          <w:color w:val="000000"/>
          <w:sz w:val="24"/>
          <w:szCs w:val="24"/>
        </w:rPr>
        <w:t>). Имеется выход в Интер</w:t>
      </w:r>
      <w:r w:rsidR="004120F0">
        <w:rPr>
          <w:rFonts w:ascii="Times New Roman" w:eastAsia="Times New Roman" w:hAnsi="Times New Roman" w:cs="Times New Roman"/>
          <w:color w:val="000000"/>
          <w:sz w:val="24"/>
          <w:szCs w:val="24"/>
        </w:rPr>
        <w:t>нет, электронная почта.</w:t>
      </w:r>
    </w:p>
    <w:p w:rsidR="004120F0" w:rsidRDefault="000F1BB5" w:rsidP="004120F0">
      <w:pPr>
        <w:pStyle w:val="a4"/>
        <w:spacing w:line="360" w:lineRule="auto"/>
        <w:ind w:firstLine="709"/>
        <w:jc w:val="both"/>
        <w:rPr>
          <w:rFonts w:ascii="Times New Roman" w:eastAsia="Times New Roman" w:hAnsi="Times New Roman" w:cs="Times New Roman"/>
          <w:sz w:val="24"/>
          <w:szCs w:val="24"/>
        </w:rPr>
      </w:pPr>
      <w:r w:rsidRPr="005D55CA">
        <w:rPr>
          <w:rFonts w:ascii="Times New Roman" w:eastAsia="Times New Roman" w:hAnsi="Times New Roman" w:cs="Times New Roman"/>
          <w:sz w:val="24"/>
          <w:szCs w:val="24"/>
        </w:rPr>
        <w:t>Работа с кадрами была направлена на повышение профессионализма, творческого потенциала педагогической культуры педагогов, оказание методической помощи педагогам.</w:t>
      </w:r>
    </w:p>
    <w:p w:rsidR="004120F0" w:rsidRDefault="00D864D7" w:rsidP="00D864D7">
      <w:pPr>
        <w:pStyle w:val="a4"/>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w:t>
      </w:r>
      <w:r w:rsidR="000F1BB5" w:rsidRPr="005D55C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детского сада постоянно повышал</w:t>
      </w:r>
      <w:r w:rsidR="000F1BB5" w:rsidRPr="005D55CA">
        <w:rPr>
          <w:rFonts w:ascii="Times New Roman" w:eastAsia="Times New Roman" w:hAnsi="Times New Roman" w:cs="Times New Roman"/>
          <w:sz w:val="24"/>
          <w:szCs w:val="24"/>
        </w:rPr>
        <w:t xml:space="preserve"> свой пр</w:t>
      </w:r>
      <w:r w:rsidR="00E61C4E" w:rsidRPr="005D55CA">
        <w:rPr>
          <w:rFonts w:ascii="Times New Roman" w:eastAsia="Times New Roman" w:hAnsi="Times New Roman" w:cs="Times New Roman"/>
          <w:sz w:val="24"/>
          <w:szCs w:val="24"/>
        </w:rPr>
        <w:t>офессиональный уровень, пос</w:t>
      </w:r>
      <w:r>
        <w:rPr>
          <w:rFonts w:ascii="Times New Roman" w:eastAsia="Times New Roman" w:hAnsi="Times New Roman" w:cs="Times New Roman"/>
          <w:sz w:val="24"/>
          <w:szCs w:val="24"/>
        </w:rPr>
        <w:t>ещал</w:t>
      </w:r>
      <w:r w:rsidR="000F1BB5" w:rsidRPr="005D55CA">
        <w:rPr>
          <w:rFonts w:ascii="Times New Roman" w:eastAsia="Times New Roman" w:hAnsi="Times New Roman" w:cs="Times New Roman"/>
          <w:sz w:val="24"/>
          <w:szCs w:val="24"/>
        </w:rPr>
        <w:t xml:space="preserve"> мето</w:t>
      </w:r>
      <w:r>
        <w:rPr>
          <w:rFonts w:ascii="Times New Roman" w:eastAsia="Times New Roman" w:hAnsi="Times New Roman" w:cs="Times New Roman"/>
          <w:sz w:val="24"/>
          <w:szCs w:val="24"/>
        </w:rPr>
        <w:t>дические объединения, знакомила</w:t>
      </w:r>
      <w:r w:rsidR="00E61C4E" w:rsidRPr="005D55CA">
        <w:rPr>
          <w:rFonts w:ascii="Times New Roman" w:eastAsia="Times New Roman" w:hAnsi="Times New Roman" w:cs="Times New Roman"/>
          <w:sz w:val="24"/>
          <w:szCs w:val="24"/>
        </w:rPr>
        <w:t xml:space="preserve">сь </w:t>
      </w:r>
      <w:r w:rsidR="000F1BB5" w:rsidRPr="005D55CA">
        <w:rPr>
          <w:rFonts w:ascii="Times New Roman" w:eastAsia="Times New Roman" w:hAnsi="Times New Roman" w:cs="Times New Roman"/>
          <w:sz w:val="24"/>
          <w:szCs w:val="24"/>
        </w:rPr>
        <w:t xml:space="preserve"> с опытом работы своих коллег и других до</w:t>
      </w:r>
      <w:r>
        <w:rPr>
          <w:rFonts w:ascii="Times New Roman" w:eastAsia="Times New Roman" w:hAnsi="Times New Roman" w:cs="Times New Roman"/>
          <w:sz w:val="24"/>
          <w:szCs w:val="24"/>
        </w:rPr>
        <w:t>школьных учреждений,  изучала</w:t>
      </w:r>
      <w:r w:rsidR="000F1BB5" w:rsidRPr="005D55CA">
        <w:rPr>
          <w:rFonts w:ascii="Times New Roman" w:eastAsia="Times New Roman" w:hAnsi="Times New Roman" w:cs="Times New Roman"/>
          <w:sz w:val="24"/>
          <w:szCs w:val="24"/>
        </w:rPr>
        <w:t xml:space="preserve"> новинки периодической и методической лите</w:t>
      </w:r>
      <w:r w:rsidR="00E61C4E" w:rsidRPr="005D55CA">
        <w:rPr>
          <w:rFonts w:ascii="Times New Roman" w:eastAsia="Times New Roman" w:hAnsi="Times New Roman" w:cs="Times New Roman"/>
          <w:sz w:val="24"/>
          <w:szCs w:val="24"/>
        </w:rPr>
        <w:t xml:space="preserve">ратуры. Все это в комплексе дало </w:t>
      </w:r>
      <w:r w:rsidR="000F1BB5" w:rsidRPr="005D55CA">
        <w:rPr>
          <w:rFonts w:ascii="Times New Roman" w:eastAsia="Times New Roman" w:hAnsi="Times New Roman" w:cs="Times New Roman"/>
          <w:sz w:val="24"/>
          <w:szCs w:val="24"/>
        </w:rPr>
        <w:t xml:space="preserve"> положительный результат в организации педагогической деятельности и улучшении качества образо</w:t>
      </w:r>
      <w:r w:rsidR="004120F0">
        <w:rPr>
          <w:rFonts w:ascii="Times New Roman" w:eastAsia="Times New Roman" w:hAnsi="Times New Roman" w:cs="Times New Roman"/>
          <w:sz w:val="24"/>
          <w:szCs w:val="24"/>
        </w:rPr>
        <w:t>вания и воспитания дошкольников.</w:t>
      </w:r>
    </w:p>
    <w:p w:rsidR="000F1BB5" w:rsidRPr="006E1063" w:rsidRDefault="006E1063" w:rsidP="006E1063">
      <w:pPr>
        <w:pStyle w:val="a4"/>
        <w:spacing w:line="360" w:lineRule="auto"/>
        <w:jc w:val="both"/>
        <w:rPr>
          <w:rFonts w:ascii="Times New Roman" w:hAnsi="Times New Roman" w:cs="Times New Roman"/>
          <w:sz w:val="24"/>
          <w:szCs w:val="24"/>
        </w:rPr>
      </w:pPr>
      <w:r>
        <w:rPr>
          <w:rFonts w:eastAsia="Times New Roman"/>
        </w:rPr>
        <w:tab/>
      </w:r>
      <w:r w:rsidRPr="006E1063">
        <w:rPr>
          <w:rFonts w:ascii="Times New Roman" w:hAnsi="Times New Roman" w:cs="Times New Roman"/>
          <w:b/>
          <w:sz w:val="24"/>
          <w:szCs w:val="24"/>
          <w:u w:val="single"/>
        </w:rPr>
        <w:t>Вывод</w:t>
      </w:r>
      <w:r w:rsidRPr="006E1063">
        <w:rPr>
          <w:rFonts w:ascii="Times New Roman" w:hAnsi="Times New Roman" w:cs="Times New Roman"/>
          <w:sz w:val="24"/>
          <w:szCs w:val="24"/>
          <w:u w:val="single"/>
        </w:rPr>
        <w:t>:</w:t>
      </w:r>
      <w:r w:rsidRPr="006E1063">
        <w:rPr>
          <w:rFonts w:ascii="Times New Roman" w:hAnsi="Times New Roman" w:cs="Times New Roman"/>
          <w:sz w:val="24"/>
          <w:szCs w:val="24"/>
        </w:rPr>
        <w:t xml:space="preserve">  </w:t>
      </w:r>
      <w:r w:rsidR="000F1BB5" w:rsidRPr="006E1063">
        <w:rPr>
          <w:rFonts w:ascii="Times New Roman" w:hAnsi="Times New Roman" w:cs="Times New Roman"/>
          <w:sz w:val="24"/>
          <w:szCs w:val="24"/>
        </w:rPr>
        <w:t>положительными</w:t>
      </w:r>
      <w:r w:rsidR="00D864D7">
        <w:rPr>
          <w:rFonts w:ascii="Times New Roman" w:hAnsi="Times New Roman" w:cs="Times New Roman"/>
          <w:sz w:val="24"/>
          <w:szCs w:val="24"/>
        </w:rPr>
        <w:t xml:space="preserve"> </w:t>
      </w:r>
      <w:r w:rsidR="000F1BB5" w:rsidRPr="006E1063">
        <w:rPr>
          <w:rFonts w:ascii="Times New Roman" w:hAnsi="Times New Roman" w:cs="Times New Roman"/>
          <w:sz w:val="24"/>
          <w:szCs w:val="24"/>
        </w:rPr>
        <w:t xml:space="preserve"> моментами в работе педагогического коллектива:</w:t>
      </w:r>
      <w:r w:rsidR="000F1BB5" w:rsidRPr="006E1063">
        <w:rPr>
          <w:rFonts w:ascii="Times New Roman" w:eastAsia="Times New Roman" w:hAnsi="Times New Roman" w:cs="Times New Roman"/>
          <w:sz w:val="24"/>
          <w:szCs w:val="24"/>
        </w:rPr>
        <w:t xml:space="preserve"> </w:t>
      </w:r>
      <w:r w:rsidR="00D864D7">
        <w:rPr>
          <w:rFonts w:ascii="Times New Roman" w:eastAsia="Times New Roman" w:hAnsi="Times New Roman" w:cs="Times New Roman"/>
          <w:sz w:val="24"/>
          <w:szCs w:val="24"/>
        </w:rPr>
        <w:t>педагог принимает активное участие и готов</w:t>
      </w:r>
      <w:r w:rsidR="000F1BB5" w:rsidRPr="006E1063">
        <w:rPr>
          <w:rFonts w:ascii="Times New Roman" w:eastAsia="Times New Roman" w:hAnsi="Times New Roman" w:cs="Times New Roman"/>
          <w:sz w:val="24"/>
          <w:szCs w:val="24"/>
        </w:rPr>
        <w:t xml:space="preserve"> к презентации собственного опыта и поиску новых путей качественного преобразования  учебно - образовательного процесса, </w:t>
      </w:r>
      <w:r w:rsidR="000F1BB5" w:rsidRPr="006E1063">
        <w:rPr>
          <w:rFonts w:ascii="Times New Roman" w:hAnsi="Times New Roman" w:cs="Times New Roman"/>
          <w:sz w:val="24"/>
          <w:szCs w:val="24"/>
        </w:rPr>
        <w:t xml:space="preserve"> </w:t>
      </w:r>
      <w:r w:rsidR="00D864D7">
        <w:rPr>
          <w:rFonts w:ascii="Times New Roman" w:hAnsi="Times New Roman" w:cs="Times New Roman"/>
          <w:sz w:val="24"/>
          <w:szCs w:val="24"/>
        </w:rPr>
        <w:t>применяе</w:t>
      </w:r>
      <w:r w:rsidR="000F1BB5" w:rsidRPr="006E1063">
        <w:rPr>
          <w:rFonts w:ascii="Times New Roman" w:hAnsi="Times New Roman" w:cs="Times New Roman"/>
          <w:sz w:val="24"/>
          <w:szCs w:val="24"/>
        </w:rPr>
        <w:t xml:space="preserve">т в </w:t>
      </w:r>
      <w:proofErr w:type="spellStart"/>
      <w:r w:rsidR="000F1BB5" w:rsidRPr="006E1063">
        <w:rPr>
          <w:rFonts w:ascii="Times New Roman" w:hAnsi="Times New Roman" w:cs="Times New Roman"/>
          <w:sz w:val="24"/>
          <w:szCs w:val="24"/>
        </w:rPr>
        <w:t>воспитательно</w:t>
      </w:r>
      <w:proofErr w:type="spellEnd"/>
      <w:r w:rsidR="000F1BB5" w:rsidRPr="006E1063">
        <w:rPr>
          <w:rFonts w:ascii="Times New Roman" w:hAnsi="Times New Roman" w:cs="Times New Roman"/>
          <w:sz w:val="24"/>
          <w:szCs w:val="24"/>
        </w:rPr>
        <w:t>-образовательной работе инновацион</w:t>
      </w:r>
      <w:r w:rsidR="00E75280" w:rsidRPr="006E1063">
        <w:rPr>
          <w:rFonts w:ascii="Times New Roman" w:hAnsi="Times New Roman" w:cs="Times New Roman"/>
          <w:sz w:val="24"/>
          <w:szCs w:val="24"/>
        </w:rPr>
        <w:t>ные технологии</w:t>
      </w:r>
      <w:r w:rsidR="00D864D7">
        <w:rPr>
          <w:rFonts w:ascii="Times New Roman" w:hAnsi="Times New Roman" w:cs="Times New Roman"/>
          <w:sz w:val="24"/>
          <w:szCs w:val="24"/>
        </w:rPr>
        <w:t>.</w:t>
      </w:r>
      <w:r w:rsidR="000F1BB5" w:rsidRPr="006E1063">
        <w:rPr>
          <w:rFonts w:ascii="Times New Roman" w:hAnsi="Times New Roman" w:cs="Times New Roman"/>
          <w:sz w:val="24"/>
          <w:szCs w:val="24"/>
        </w:rPr>
        <w:t xml:space="preserve"> </w:t>
      </w:r>
      <w:r w:rsidR="00FD22DA" w:rsidRPr="006E1063">
        <w:rPr>
          <w:rFonts w:ascii="Times New Roman" w:hAnsi="Times New Roman" w:cs="Times New Roman"/>
          <w:sz w:val="24"/>
          <w:szCs w:val="24"/>
        </w:rPr>
        <w:t xml:space="preserve">     </w:t>
      </w:r>
      <w:r w:rsidR="000F1BB5" w:rsidRPr="006E1063">
        <w:rPr>
          <w:rFonts w:ascii="Times New Roman" w:hAnsi="Times New Roman" w:cs="Times New Roman"/>
          <w:sz w:val="24"/>
          <w:szCs w:val="24"/>
        </w:rPr>
        <w:t>Необходимо у</w:t>
      </w:r>
      <w:r w:rsidR="000F1BB5" w:rsidRPr="006E1063">
        <w:rPr>
          <w:rFonts w:ascii="Times New Roman" w:eastAsia="Times New Roman" w:hAnsi="Times New Roman" w:cs="Times New Roman"/>
          <w:sz w:val="24"/>
          <w:szCs w:val="24"/>
        </w:rPr>
        <w:t>силить мотивацию воспитател</w:t>
      </w:r>
      <w:r w:rsidR="00D864D7">
        <w:rPr>
          <w:rFonts w:ascii="Times New Roman" w:eastAsia="Times New Roman" w:hAnsi="Times New Roman" w:cs="Times New Roman"/>
          <w:sz w:val="24"/>
          <w:szCs w:val="24"/>
        </w:rPr>
        <w:t>я</w:t>
      </w:r>
      <w:r w:rsidR="000F1BB5" w:rsidRPr="006E1063">
        <w:rPr>
          <w:rFonts w:ascii="Times New Roman" w:eastAsia="Times New Roman" w:hAnsi="Times New Roman" w:cs="Times New Roman"/>
          <w:sz w:val="24"/>
          <w:szCs w:val="24"/>
        </w:rPr>
        <w:t xml:space="preserve"> к участию в конкурсах</w:t>
      </w:r>
      <w:r w:rsidR="00FD22DA" w:rsidRPr="006E1063">
        <w:rPr>
          <w:rFonts w:ascii="Times New Roman" w:eastAsia="Times New Roman" w:hAnsi="Times New Roman" w:cs="Times New Roman"/>
          <w:sz w:val="24"/>
          <w:szCs w:val="24"/>
        </w:rPr>
        <w:t xml:space="preserve">, </w:t>
      </w:r>
      <w:r w:rsidR="000F1BB5" w:rsidRPr="006E1063">
        <w:rPr>
          <w:rFonts w:ascii="Times New Roman" w:eastAsia="Times New Roman" w:hAnsi="Times New Roman" w:cs="Times New Roman"/>
          <w:sz w:val="24"/>
          <w:szCs w:val="24"/>
        </w:rPr>
        <w:t>занимат</w:t>
      </w:r>
      <w:r w:rsidR="00FD22DA" w:rsidRPr="006E1063">
        <w:rPr>
          <w:rFonts w:ascii="Times New Roman" w:eastAsia="Times New Roman" w:hAnsi="Times New Roman" w:cs="Times New Roman"/>
          <w:sz w:val="24"/>
          <w:szCs w:val="24"/>
        </w:rPr>
        <w:t>ь</w:t>
      </w:r>
      <w:r w:rsidR="000F1BB5" w:rsidRPr="006E1063">
        <w:rPr>
          <w:rFonts w:ascii="Times New Roman" w:eastAsia="Times New Roman" w:hAnsi="Times New Roman" w:cs="Times New Roman"/>
          <w:sz w:val="24"/>
          <w:szCs w:val="24"/>
        </w:rPr>
        <w:t>ся распространением опыта работы.</w:t>
      </w:r>
    </w:p>
    <w:p w:rsidR="008A3F6F" w:rsidRPr="006E1063" w:rsidRDefault="000F1BB5" w:rsidP="006E1063">
      <w:pPr>
        <w:pStyle w:val="a4"/>
        <w:spacing w:line="360" w:lineRule="auto"/>
        <w:jc w:val="both"/>
        <w:rPr>
          <w:rFonts w:ascii="Times New Roman" w:hAnsi="Times New Roman" w:cs="Times New Roman"/>
          <w:b/>
          <w:sz w:val="24"/>
          <w:szCs w:val="24"/>
        </w:rPr>
      </w:pPr>
      <w:r w:rsidRPr="006E1063">
        <w:rPr>
          <w:rFonts w:ascii="Times New Roman" w:hAnsi="Times New Roman" w:cs="Times New Roman"/>
          <w:b/>
          <w:sz w:val="24"/>
          <w:szCs w:val="24"/>
        </w:rPr>
        <w:t>3.4. Сотрудничество с социальными партнёрами</w:t>
      </w:r>
      <w:r w:rsidR="00531157" w:rsidRPr="006E1063">
        <w:rPr>
          <w:rFonts w:ascii="Times New Roman" w:hAnsi="Times New Roman" w:cs="Times New Roman"/>
          <w:b/>
          <w:sz w:val="24"/>
          <w:szCs w:val="24"/>
        </w:rPr>
        <w:t xml:space="preserve"> </w:t>
      </w:r>
    </w:p>
    <w:p w:rsidR="000F1BB5" w:rsidRPr="006E1063" w:rsidRDefault="000F1BB5" w:rsidP="006E1063">
      <w:pPr>
        <w:pStyle w:val="a4"/>
        <w:spacing w:line="360" w:lineRule="auto"/>
        <w:jc w:val="both"/>
        <w:rPr>
          <w:rFonts w:ascii="Times New Roman" w:hAnsi="Times New Roman" w:cs="Times New Roman"/>
          <w:sz w:val="24"/>
          <w:szCs w:val="24"/>
        </w:rPr>
      </w:pPr>
      <w:r w:rsidRPr="006E1063">
        <w:rPr>
          <w:rFonts w:ascii="Times New Roman" w:hAnsi="Times New Roman" w:cs="Times New Roman"/>
          <w:sz w:val="24"/>
          <w:szCs w:val="24"/>
        </w:rPr>
        <w:t xml:space="preserve">В </w:t>
      </w:r>
      <w:r w:rsidR="00FD22DA" w:rsidRPr="006E1063">
        <w:rPr>
          <w:rFonts w:ascii="Times New Roman" w:hAnsi="Times New Roman" w:cs="Times New Roman"/>
          <w:sz w:val="24"/>
          <w:szCs w:val="24"/>
        </w:rPr>
        <w:t>М</w:t>
      </w:r>
      <w:r w:rsidRPr="006E1063">
        <w:rPr>
          <w:rFonts w:ascii="Times New Roman" w:hAnsi="Times New Roman" w:cs="Times New Roman"/>
          <w:sz w:val="24"/>
          <w:szCs w:val="24"/>
        </w:rPr>
        <w:t xml:space="preserve">ДОУ </w:t>
      </w:r>
      <w:r w:rsidR="006E1063">
        <w:rPr>
          <w:rFonts w:ascii="Times New Roman" w:hAnsi="Times New Roman" w:cs="Times New Roman"/>
          <w:sz w:val="24"/>
          <w:szCs w:val="24"/>
        </w:rPr>
        <w:t>«</w:t>
      </w:r>
      <w:r w:rsidR="00D864D7">
        <w:rPr>
          <w:rFonts w:ascii="Times New Roman" w:eastAsia="Times New Roman" w:hAnsi="Times New Roman" w:cs="Times New Roman"/>
          <w:color w:val="000000"/>
          <w:sz w:val="24"/>
          <w:szCs w:val="24"/>
        </w:rPr>
        <w:t>Ладушки</w:t>
      </w:r>
      <w:r w:rsidR="006E1063">
        <w:rPr>
          <w:rFonts w:ascii="Times New Roman" w:hAnsi="Times New Roman" w:cs="Times New Roman"/>
          <w:sz w:val="24"/>
          <w:szCs w:val="24"/>
        </w:rPr>
        <w:t xml:space="preserve">» </w:t>
      </w:r>
      <w:r w:rsidRPr="006E1063">
        <w:rPr>
          <w:rFonts w:ascii="Times New Roman" w:hAnsi="Times New Roman" w:cs="Times New Roman"/>
          <w:sz w:val="24"/>
          <w:szCs w:val="24"/>
        </w:rPr>
        <w:t>отработана система взаимодействия всех участников образовательной деятельности: педагогов, детей, родителей (законных  представителей), ведется работа по расширению социального партнерства.</w:t>
      </w:r>
    </w:p>
    <w:p w:rsidR="000F1BB5" w:rsidRPr="006E1063" w:rsidRDefault="00FD22DA" w:rsidP="006E1063">
      <w:pPr>
        <w:pStyle w:val="a4"/>
        <w:spacing w:line="360" w:lineRule="auto"/>
        <w:jc w:val="both"/>
        <w:rPr>
          <w:rFonts w:ascii="Times New Roman" w:hAnsi="Times New Roman" w:cs="Times New Roman"/>
          <w:sz w:val="24"/>
          <w:szCs w:val="24"/>
        </w:rPr>
      </w:pPr>
      <w:r w:rsidRPr="006E1063">
        <w:rPr>
          <w:rFonts w:ascii="Times New Roman" w:hAnsi="Times New Roman" w:cs="Times New Roman"/>
          <w:sz w:val="24"/>
          <w:szCs w:val="24"/>
        </w:rPr>
        <w:t xml:space="preserve">    </w:t>
      </w:r>
      <w:r w:rsidR="006E1063">
        <w:rPr>
          <w:rFonts w:ascii="Times New Roman" w:hAnsi="Times New Roman" w:cs="Times New Roman"/>
          <w:sz w:val="24"/>
          <w:szCs w:val="24"/>
        </w:rPr>
        <w:tab/>
      </w:r>
      <w:r w:rsidR="000F1BB5" w:rsidRPr="006E1063">
        <w:rPr>
          <w:rFonts w:ascii="Times New Roman" w:hAnsi="Times New Roman" w:cs="Times New Roman"/>
          <w:sz w:val="24"/>
          <w:szCs w:val="24"/>
        </w:rPr>
        <w:t xml:space="preserve">Взаимодействие с родителями и социальным окружением коллектив МДОУ </w:t>
      </w:r>
      <w:r w:rsidR="00310949" w:rsidRPr="006E1063">
        <w:rPr>
          <w:rFonts w:ascii="Times New Roman" w:hAnsi="Times New Roman" w:cs="Times New Roman"/>
          <w:sz w:val="24"/>
          <w:szCs w:val="24"/>
        </w:rPr>
        <w:t>«</w:t>
      </w:r>
      <w:r w:rsidR="00D864D7">
        <w:rPr>
          <w:rFonts w:ascii="Times New Roman" w:eastAsia="Times New Roman" w:hAnsi="Times New Roman" w:cs="Times New Roman"/>
          <w:color w:val="000000"/>
          <w:sz w:val="24"/>
          <w:szCs w:val="24"/>
        </w:rPr>
        <w:t>Ладушки</w:t>
      </w:r>
      <w:r w:rsidR="000F1BB5" w:rsidRPr="006E1063">
        <w:rPr>
          <w:rFonts w:ascii="Times New Roman" w:hAnsi="Times New Roman" w:cs="Times New Roman"/>
          <w:sz w:val="24"/>
          <w:szCs w:val="24"/>
        </w:rPr>
        <w:t>» стро</w:t>
      </w:r>
      <w:r w:rsidR="0078282B" w:rsidRPr="006E1063">
        <w:rPr>
          <w:rFonts w:ascii="Times New Roman" w:hAnsi="Times New Roman" w:cs="Times New Roman"/>
          <w:sz w:val="24"/>
          <w:szCs w:val="24"/>
        </w:rPr>
        <w:t>ил</w:t>
      </w:r>
      <w:r w:rsidR="006E1063">
        <w:rPr>
          <w:rFonts w:ascii="Times New Roman" w:hAnsi="Times New Roman" w:cs="Times New Roman"/>
          <w:sz w:val="24"/>
          <w:szCs w:val="24"/>
        </w:rPr>
        <w:t>ся</w:t>
      </w:r>
      <w:r w:rsidR="000F1BB5" w:rsidRPr="006E1063">
        <w:rPr>
          <w:rFonts w:ascii="Times New Roman" w:hAnsi="Times New Roman" w:cs="Times New Roman"/>
          <w:sz w:val="24"/>
          <w:szCs w:val="24"/>
        </w:rPr>
        <w:t xml:space="preserve"> на принципе сотрудничества. </w:t>
      </w:r>
    </w:p>
    <w:p w:rsidR="000F1BB5" w:rsidRPr="006E1063" w:rsidRDefault="006E1063" w:rsidP="006E1063">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0F1BB5" w:rsidRPr="006E1063">
        <w:rPr>
          <w:rFonts w:ascii="Times New Roman" w:hAnsi="Times New Roman" w:cs="Times New Roman"/>
          <w:sz w:val="24"/>
          <w:szCs w:val="24"/>
        </w:rPr>
        <w:t xml:space="preserve">В работе с родителями </w:t>
      </w:r>
      <w:r w:rsidR="0078282B" w:rsidRPr="006E1063">
        <w:rPr>
          <w:rFonts w:ascii="Times New Roman" w:hAnsi="Times New Roman" w:cs="Times New Roman"/>
          <w:sz w:val="24"/>
          <w:szCs w:val="24"/>
        </w:rPr>
        <w:t xml:space="preserve"> решались</w:t>
      </w:r>
      <w:r w:rsidR="000F1BB5" w:rsidRPr="006E1063">
        <w:rPr>
          <w:rFonts w:ascii="Times New Roman" w:hAnsi="Times New Roman" w:cs="Times New Roman"/>
          <w:sz w:val="24"/>
          <w:szCs w:val="24"/>
        </w:rPr>
        <w:t xml:space="preserve"> приоритетные задачи:</w:t>
      </w:r>
    </w:p>
    <w:p w:rsidR="000F1BB5" w:rsidRPr="006E1063" w:rsidRDefault="006E1063" w:rsidP="006E1063">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0F1BB5" w:rsidRPr="006E1063">
        <w:rPr>
          <w:rFonts w:ascii="Times New Roman" w:hAnsi="Times New Roman" w:cs="Times New Roman"/>
          <w:sz w:val="24"/>
          <w:szCs w:val="24"/>
        </w:rPr>
        <w:t>повышение педагогической культуры родителей;</w:t>
      </w:r>
    </w:p>
    <w:p w:rsidR="000F1BB5" w:rsidRPr="006E1063" w:rsidRDefault="006E1063" w:rsidP="006E1063">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0F1BB5" w:rsidRPr="006E1063">
        <w:rPr>
          <w:rFonts w:ascii="Times New Roman" w:hAnsi="Times New Roman" w:cs="Times New Roman"/>
          <w:sz w:val="24"/>
          <w:szCs w:val="24"/>
        </w:rPr>
        <w:t>приобщение родителей к участию в жизни детского сада;</w:t>
      </w:r>
    </w:p>
    <w:p w:rsidR="000F1BB5" w:rsidRPr="006E1063" w:rsidRDefault="006E1063" w:rsidP="006E1063">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0F1BB5" w:rsidRPr="006E1063">
        <w:rPr>
          <w:rFonts w:ascii="Times New Roman" w:hAnsi="Times New Roman" w:cs="Times New Roman"/>
          <w:sz w:val="24"/>
          <w:szCs w:val="24"/>
        </w:rPr>
        <w:t>изучение семьи и установление контактов с ее членами для согласования воспитательных воздействий на ребенка.</w:t>
      </w:r>
    </w:p>
    <w:p w:rsidR="000F1BB5" w:rsidRPr="006E1063" w:rsidRDefault="006E1063" w:rsidP="006E1063">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0F1BB5" w:rsidRPr="006E1063">
        <w:rPr>
          <w:rFonts w:ascii="Times New Roman" w:hAnsi="Times New Roman" w:cs="Times New Roman"/>
          <w:sz w:val="24"/>
          <w:szCs w:val="24"/>
        </w:rPr>
        <w:t>Для</w:t>
      </w:r>
      <w:r w:rsidR="0078282B" w:rsidRPr="006E1063">
        <w:rPr>
          <w:rFonts w:ascii="Times New Roman" w:hAnsi="Times New Roman" w:cs="Times New Roman"/>
          <w:sz w:val="24"/>
          <w:szCs w:val="24"/>
        </w:rPr>
        <w:t xml:space="preserve"> решения этих задач использовались  р</w:t>
      </w:r>
      <w:r w:rsidR="000F1BB5" w:rsidRPr="006E1063">
        <w:rPr>
          <w:rFonts w:ascii="Times New Roman" w:hAnsi="Times New Roman" w:cs="Times New Roman"/>
          <w:sz w:val="24"/>
          <w:szCs w:val="24"/>
        </w:rPr>
        <w:t>азличные формы работы:</w:t>
      </w:r>
    </w:p>
    <w:p w:rsidR="000F1BB5" w:rsidRPr="006E1063" w:rsidRDefault="006E1063" w:rsidP="006E1063">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 </w:t>
      </w:r>
      <w:r w:rsidR="000F1BB5" w:rsidRPr="006E1063">
        <w:rPr>
          <w:rFonts w:ascii="Times New Roman" w:hAnsi="Times New Roman" w:cs="Times New Roman"/>
          <w:sz w:val="24"/>
          <w:szCs w:val="24"/>
        </w:rPr>
        <w:t>родительские собрания, консультации;</w:t>
      </w:r>
    </w:p>
    <w:p w:rsidR="000F1BB5" w:rsidRPr="006E1063" w:rsidRDefault="006E1063" w:rsidP="006E1063">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0F1BB5" w:rsidRPr="006E1063">
        <w:rPr>
          <w:rFonts w:ascii="Times New Roman" w:hAnsi="Times New Roman" w:cs="Times New Roman"/>
          <w:sz w:val="24"/>
          <w:szCs w:val="24"/>
        </w:rPr>
        <w:t>проведение совместных мероприятий для детей и родителей;</w:t>
      </w:r>
    </w:p>
    <w:p w:rsidR="000F1BB5" w:rsidRPr="006E1063" w:rsidRDefault="006E1063" w:rsidP="006E1063">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0F1BB5" w:rsidRPr="006E1063">
        <w:rPr>
          <w:rFonts w:ascii="Times New Roman" w:hAnsi="Times New Roman" w:cs="Times New Roman"/>
          <w:sz w:val="24"/>
          <w:szCs w:val="24"/>
        </w:rPr>
        <w:t>анкетирование;</w:t>
      </w:r>
    </w:p>
    <w:p w:rsidR="000F1BB5" w:rsidRPr="006E1063" w:rsidRDefault="006E1063" w:rsidP="006E1063">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0F1BB5" w:rsidRPr="006E1063">
        <w:rPr>
          <w:rFonts w:ascii="Times New Roman" w:hAnsi="Times New Roman" w:cs="Times New Roman"/>
          <w:sz w:val="24"/>
          <w:szCs w:val="24"/>
        </w:rPr>
        <w:t>наглядная информация;</w:t>
      </w:r>
    </w:p>
    <w:p w:rsidR="000F1BB5" w:rsidRPr="006E1063" w:rsidRDefault="006E1063" w:rsidP="006E1063">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0F1BB5" w:rsidRPr="006E1063">
        <w:rPr>
          <w:rFonts w:ascii="Times New Roman" w:hAnsi="Times New Roman" w:cs="Times New Roman"/>
          <w:sz w:val="24"/>
          <w:szCs w:val="24"/>
        </w:rPr>
        <w:t xml:space="preserve">консультирование </w:t>
      </w:r>
      <w:r w:rsidR="00D864D7">
        <w:rPr>
          <w:rFonts w:ascii="Times New Roman" w:hAnsi="Times New Roman" w:cs="Times New Roman"/>
          <w:sz w:val="24"/>
          <w:szCs w:val="24"/>
        </w:rPr>
        <w:t>педагогом</w:t>
      </w:r>
      <w:r w:rsidR="000F1BB5" w:rsidRPr="006E1063">
        <w:rPr>
          <w:rFonts w:ascii="Times New Roman" w:hAnsi="Times New Roman" w:cs="Times New Roman"/>
          <w:sz w:val="24"/>
          <w:szCs w:val="24"/>
        </w:rPr>
        <w:t xml:space="preserve"> </w:t>
      </w:r>
      <w:r w:rsidR="00FD22DA" w:rsidRPr="006E1063">
        <w:rPr>
          <w:rFonts w:ascii="Times New Roman" w:hAnsi="Times New Roman" w:cs="Times New Roman"/>
          <w:sz w:val="24"/>
          <w:szCs w:val="24"/>
        </w:rPr>
        <w:t>М</w:t>
      </w:r>
      <w:r w:rsidR="000F1BB5" w:rsidRPr="006E1063">
        <w:rPr>
          <w:rFonts w:ascii="Times New Roman" w:hAnsi="Times New Roman" w:cs="Times New Roman"/>
          <w:sz w:val="24"/>
          <w:szCs w:val="24"/>
        </w:rPr>
        <w:t>ДОУ</w:t>
      </w:r>
      <w:r>
        <w:rPr>
          <w:rFonts w:ascii="Times New Roman" w:hAnsi="Times New Roman" w:cs="Times New Roman"/>
          <w:sz w:val="24"/>
          <w:szCs w:val="24"/>
        </w:rPr>
        <w:t xml:space="preserve"> «</w:t>
      </w:r>
      <w:r w:rsidR="00D864D7">
        <w:rPr>
          <w:rFonts w:ascii="Times New Roman" w:eastAsia="Times New Roman" w:hAnsi="Times New Roman" w:cs="Times New Roman"/>
          <w:color w:val="000000"/>
          <w:sz w:val="24"/>
          <w:szCs w:val="24"/>
        </w:rPr>
        <w:t>Ладушки</w:t>
      </w:r>
      <w:r>
        <w:rPr>
          <w:rFonts w:ascii="Times New Roman" w:hAnsi="Times New Roman" w:cs="Times New Roman"/>
          <w:sz w:val="24"/>
          <w:szCs w:val="24"/>
        </w:rPr>
        <w:t>»</w:t>
      </w:r>
      <w:r w:rsidR="000F1BB5" w:rsidRPr="006E1063">
        <w:rPr>
          <w:rFonts w:ascii="Times New Roman" w:hAnsi="Times New Roman" w:cs="Times New Roman"/>
          <w:sz w:val="24"/>
          <w:szCs w:val="24"/>
        </w:rPr>
        <w:t>;</w:t>
      </w:r>
    </w:p>
    <w:p w:rsidR="000F1BB5" w:rsidRPr="006E1063" w:rsidRDefault="006E1063" w:rsidP="006E1063">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0F1BB5" w:rsidRPr="006E1063">
        <w:rPr>
          <w:rFonts w:ascii="Times New Roman" w:hAnsi="Times New Roman" w:cs="Times New Roman"/>
          <w:sz w:val="24"/>
          <w:szCs w:val="24"/>
        </w:rPr>
        <w:t>выставки совместных работ;</w:t>
      </w:r>
    </w:p>
    <w:p w:rsidR="000F1BB5" w:rsidRPr="006E1063" w:rsidRDefault="006E1063" w:rsidP="006E1063">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0F1BB5" w:rsidRPr="006E1063">
        <w:rPr>
          <w:rFonts w:ascii="Times New Roman" w:hAnsi="Times New Roman" w:cs="Times New Roman"/>
          <w:sz w:val="24"/>
          <w:szCs w:val="24"/>
        </w:rPr>
        <w:t>посещение открытых мероприятий и участие в них;</w:t>
      </w:r>
    </w:p>
    <w:p w:rsidR="000F1BB5" w:rsidRPr="006E1063" w:rsidRDefault="006E1063" w:rsidP="006E1063">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0F1BB5" w:rsidRPr="006E1063">
        <w:rPr>
          <w:rFonts w:ascii="Times New Roman" w:hAnsi="Times New Roman" w:cs="Times New Roman"/>
          <w:sz w:val="24"/>
          <w:szCs w:val="24"/>
        </w:rPr>
        <w:t>вовлечение родителей в  развитие предметно-пространственной среды</w:t>
      </w:r>
      <w:r w:rsidR="00FD22DA" w:rsidRPr="006E1063">
        <w:rPr>
          <w:rFonts w:ascii="Times New Roman" w:hAnsi="Times New Roman" w:cs="Times New Roman"/>
          <w:sz w:val="24"/>
          <w:szCs w:val="24"/>
        </w:rPr>
        <w:t>.</w:t>
      </w:r>
    </w:p>
    <w:p w:rsidR="000F1BB5" w:rsidRPr="006E1063" w:rsidRDefault="00FD22DA" w:rsidP="006E1063">
      <w:pPr>
        <w:pStyle w:val="a4"/>
        <w:spacing w:line="360" w:lineRule="auto"/>
        <w:jc w:val="both"/>
        <w:rPr>
          <w:rFonts w:ascii="Times New Roman" w:hAnsi="Times New Roman" w:cs="Times New Roman"/>
          <w:sz w:val="24"/>
          <w:szCs w:val="24"/>
        </w:rPr>
      </w:pPr>
      <w:r w:rsidRPr="006E1063">
        <w:rPr>
          <w:rFonts w:ascii="Times New Roman" w:hAnsi="Times New Roman" w:cs="Times New Roman"/>
          <w:sz w:val="24"/>
          <w:szCs w:val="24"/>
        </w:rPr>
        <w:t xml:space="preserve">      </w:t>
      </w:r>
      <w:r w:rsidR="006E1063">
        <w:rPr>
          <w:rFonts w:ascii="Times New Roman" w:hAnsi="Times New Roman" w:cs="Times New Roman"/>
          <w:sz w:val="24"/>
          <w:szCs w:val="24"/>
        </w:rPr>
        <w:tab/>
      </w:r>
      <w:r w:rsidR="0078282B" w:rsidRPr="006E1063">
        <w:rPr>
          <w:rFonts w:ascii="Times New Roman" w:hAnsi="Times New Roman" w:cs="Times New Roman"/>
          <w:sz w:val="24"/>
          <w:szCs w:val="24"/>
        </w:rPr>
        <w:t>Родители оказывали</w:t>
      </w:r>
      <w:r w:rsidR="000F1BB5" w:rsidRPr="006E1063">
        <w:rPr>
          <w:rFonts w:ascii="Times New Roman" w:hAnsi="Times New Roman" w:cs="Times New Roman"/>
          <w:sz w:val="24"/>
          <w:szCs w:val="24"/>
        </w:rPr>
        <w:t xml:space="preserve"> всестороннюю поддержку </w:t>
      </w:r>
      <w:proofErr w:type="spellStart"/>
      <w:r w:rsidR="000F1BB5" w:rsidRPr="006E1063">
        <w:rPr>
          <w:rFonts w:ascii="Times New Roman" w:hAnsi="Times New Roman" w:cs="Times New Roman"/>
          <w:sz w:val="24"/>
          <w:szCs w:val="24"/>
        </w:rPr>
        <w:t>воспитательно</w:t>
      </w:r>
      <w:proofErr w:type="spellEnd"/>
      <w:r w:rsidR="000F1BB5" w:rsidRPr="006E1063">
        <w:rPr>
          <w:rFonts w:ascii="Times New Roman" w:hAnsi="Times New Roman" w:cs="Times New Roman"/>
          <w:sz w:val="24"/>
          <w:szCs w:val="24"/>
        </w:rPr>
        <w:t>-образовательного процесса в детском саду: в подготовке к праздникам и другим мероприятиям, в преобразовании РППС, участвовали в конкурсах и выставках.</w:t>
      </w:r>
    </w:p>
    <w:p w:rsidR="000F1BB5" w:rsidRPr="006E1063" w:rsidRDefault="00FD22DA" w:rsidP="006E1063">
      <w:pPr>
        <w:pStyle w:val="a4"/>
        <w:spacing w:line="360" w:lineRule="auto"/>
        <w:jc w:val="both"/>
        <w:rPr>
          <w:rFonts w:ascii="Times New Roman" w:hAnsi="Times New Roman" w:cs="Times New Roman"/>
          <w:sz w:val="24"/>
          <w:szCs w:val="24"/>
        </w:rPr>
      </w:pPr>
      <w:r w:rsidRPr="006E1063">
        <w:rPr>
          <w:rFonts w:ascii="Times New Roman" w:hAnsi="Times New Roman" w:cs="Times New Roman"/>
          <w:sz w:val="24"/>
          <w:szCs w:val="24"/>
        </w:rPr>
        <w:t xml:space="preserve">  </w:t>
      </w:r>
      <w:r w:rsidR="00C940A0" w:rsidRPr="006E1063">
        <w:rPr>
          <w:rFonts w:ascii="Times New Roman" w:hAnsi="Times New Roman" w:cs="Times New Roman"/>
          <w:sz w:val="24"/>
          <w:szCs w:val="24"/>
        </w:rPr>
        <w:t xml:space="preserve"> </w:t>
      </w:r>
      <w:r w:rsidR="006E1063">
        <w:rPr>
          <w:rFonts w:ascii="Times New Roman" w:hAnsi="Times New Roman" w:cs="Times New Roman"/>
          <w:sz w:val="24"/>
          <w:szCs w:val="24"/>
        </w:rPr>
        <w:tab/>
      </w:r>
      <w:r w:rsidRPr="006E1063">
        <w:rPr>
          <w:rFonts w:ascii="Times New Roman" w:hAnsi="Times New Roman" w:cs="Times New Roman"/>
          <w:sz w:val="24"/>
          <w:szCs w:val="24"/>
        </w:rPr>
        <w:t>П</w:t>
      </w:r>
      <w:r w:rsidR="00C940A0" w:rsidRPr="006E1063">
        <w:rPr>
          <w:rFonts w:ascii="Times New Roman" w:hAnsi="Times New Roman" w:cs="Times New Roman"/>
          <w:sz w:val="24"/>
          <w:szCs w:val="24"/>
        </w:rPr>
        <w:t xml:space="preserve">роведены </w:t>
      </w:r>
      <w:r w:rsidR="000F1BB5" w:rsidRPr="006E1063">
        <w:rPr>
          <w:rFonts w:ascii="Times New Roman" w:hAnsi="Times New Roman" w:cs="Times New Roman"/>
          <w:sz w:val="24"/>
          <w:szCs w:val="24"/>
        </w:rPr>
        <w:t xml:space="preserve"> совместные мероприятия по осуществлению взаимодействия с родителями, детьми, пе</w:t>
      </w:r>
      <w:r w:rsidRPr="006E1063">
        <w:rPr>
          <w:rFonts w:ascii="Times New Roman" w:hAnsi="Times New Roman" w:cs="Times New Roman"/>
          <w:sz w:val="24"/>
          <w:szCs w:val="24"/>
        </w:rPr>
        <w:t>дагогами, социальным окружением.</w:t>
      </w:r>
    </w:p>
    <w:p w:rsidR="000F1BB5" w:rsidRPr="006E1063" w:rsidRDefault="006E1063" w:rsidP="006E1063">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0F1BB5" w:rsidRPr="006E1063">
        <w:rPr>
          <w:rFonts w:ascii="Times New Roman" w:hAnsi="Times New Roman" w:cs="Times New Roman"/>
          <w:sz w:val="24"/>
          <w:szCs w:val="24"/>
        </w:rPr>
        <w:t>Посредством реализации социального партнерства в течение учебного года осуществлялось стимулирование укрепления внутрисемейных отношений, активизация педагогического взаимодействия в системе «педагог-родитель», «родитель-ребенок», «педагог-ребенок».  В результате проведенной работы  в данном направлении повысился уровень нравственно-патриотического и</w:t>
      </w:r>
      <w:r w:rsidR="00FD22DA" w:rsidRPr="006E1063">
        <w:rPr>
          <w:rFonts w:ascii="Times New Roman" w:hAnsi="Times New Roman" w:cs="Times New Roman"/>
          <w:sz w:val="24"/>
          <w:szCs w:val="24"/>
        </w:rPr>
        <w:t xml:space="preserve"> социально-личностного развития детей.</w:t>
      </w:r>
      <w:r w:rsidR="000F1BB5" w:rsidRPr="006E1063">
        <w:rPr>
          <w:rFonts w:ascii="Times New Roman" w:hAnsi="Times New Roman" w:cs="Times New Roman"/>
          <w:sz w:val="24"/>
          <w:szCs w:val="24"/>
        </w:rPr>
        <w:t xml:space="preserve"> </w:t>
      </w:r>
    </w:p>
    <w:p w:rsidR="000F1BB5" w:rsidRPr="006E1063" w:rsidRDefault="006E1063" w:rsidP="006E1063">
      <w:pPr>
        <w:pStyle w:val="a4"/>
        <w:spacing w:line="360" w:lineRule="auto"/>
        <w:jc w:val="both"/>
        <w:rPr>
          <w:rFonts w:ascii="Times New Roman" w:hAnsi="Times New Roman" w:cs="Times New Roman"/>
          <w:sz w:val="24"/>
          <w:szCs w:val="24"/>
          <w:u w:val="single"/>
        </w:rPr>
      </w:pPr>
      <w:r w:rsidRPr="006E1063">
        <w:rPr>
          <w:rFonts w:ascii="Times New Roman" w:hAnsi="Times New Roman" w:cs="Times New Roman"/>
          <w:sz w:val="24"/>
          <w:szCs w:val="24"/>
        </w:rPr>
        <w:tab/>
      </w:r>
      <w:r w:rsidR="000F1BB5" w:rsidRPr="006E1063">
        <w:rPr>
          <w:rFonts w:ascii="Times New Roman" w:hAnsi="Times New Roman" w:cs="Times New Roman"/>
          <w:sz w:val="24"/>
          <w:szCs w:val="24"/>
          <w:u w:val="single"/>
        </w:rPr>
        <w:t>Социальные партнеры учреждения:</w:t>
      </w:r>
    </w:p>
    <w:p w:rsidR="000F1BB5" w:rsidRPr="006E1063" w:rsidRDefault="006E1063" w:rsidP="006E1063">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0F1BB5" w:rsidRPr="006E1063">
        <w:rPr>
          <w:rFonts w:ascii="Times New Roman" w:hAnsi="Times New Roman" w:cs="Times New Roman"/>
          <w:sz w:val="24"/>
          <w:szCs w:val="24"/>
        </w:rPr>
        <w:t xml:space="preserve">родители воспитанников </w:t>
      </w:r>
      <w:r w:rsidR="00BA2B92" w:rsidRPr="006E1063">
        <w:rPr>
          <w:rFonts w:ascii="Times New Roman" w:hAnsi="Times New Roman" w:cs="Times New Roman"/>
          <w:sz w:val="24"/>
          <w:szCs w:val="24"/>
        </w:rPr>
        <w:t>М</w:t>
      </w:r>
      <w:r w:rsidR="000F1BB5" w:rsidRPr="006E1063">
        <w:rPr>
          <w:rFonts w:ascii="Times New Roman" w:hAnsi="Times New Roman" w:cs="Times New Roman"/>
          <w:sz w:val="24"/>
          <w:szCs w:val="24"/>
        </w:rPr>
        <w:t>ДОУ</w:t>
      </w:r>
      <w:r w:rsidR="003733B8">
        <w:rPr>
          <w:rFonts w:ascii="Times New Roman" w:hAnsi="Times New Roman" w:cs="Times New Roman"/>
          <w:sz w:val="24"/>
          <w:szCs w:val="24"/>
        </w:rPr>
        <w:t xml:space="preserve"> «Ладушки</w:t>
      </w:r>
      <w:r>
        <w:rPr>
          <w:rFonts w:ascii="Times New Roman" w:hAnsi="Times New Roman" w:cs="Times New Roman"/>
          <w:sz w:val="24"/>
          <w:szCs w:val="24"/>
        </w:rPr>
        <w:t>»</w:t>
      </w:r>
      <w:r w:rsidR="000F1BB5" w:rsidRPr="006E1063">
        <w:rPr>
          <w:rFonts w:ascii="Times New Roman" w:hAnsi="Times New Roman" w:cs="Times New Roman"/>
          <w:sz w:val="24"/>
          <w:szCs w:val="24"/>
        </w:rPr>
        <w:t>;</w:t>
      </w:r>
    </w:p>
    <w:p w:rsidR="000F1BB5" w:rsidRPr="006E1063" w:rsidRDefault="000F1BB5" w:rsidP="006E1063">
      <w:pPr>
        <w:pStyle w:val="a4"/>
        <w:spacing w:line="360" w:lineRule="auto"/>
        <w:jc w:val="both"/>
        <w:rPr>
          <w:rFonts w:ascii="Times New Roman" w:hAnsi="Times New Roman" w:cs="Times New Roman"/>
          <w:sz w:val="24"/>
          <w:szCs w:val="24"/>
        </w:rPr>
      </w:pPr>
      <w:r w:rsidRPr="006E1063">
        <w:rPr>
          <w:rFonts w:ascii="Times New Roman" w:hAnsi="Times New Roman" w:cs="Times New Roman"/>
          <w:sz w:val="24"/>
          <w:szCs w:val="24"/>
        </w:rPr>
        <w:t xml:space="preserve"> </w:t>
      </w:r>
      <w:r w:rsidR="006E1063">
        <w:rPr>
          <w:rFonts w:ascii="Times New Roman" w:hAnsi="Times New Roman" w:cs="Times New Roman"/>
          <w:sz w:val="24"/>
          <w:szCs w:val="24"/>
        </w:rPr>
        <w:tab/>
        <w:t xml:space="preserve">- </w:t>
      </w:r>
      <w:r w:rsidR="003733B8">
        <w:rPr>
          <w:rFonts w:ascii="Times New Roman" w:hAnsi="Times New Roman" w:cs="Times New Roman"/>
          <w:sz w:val="24"/>
          <w:szCs w:val="24"/>
        </w:rPr>
        <w:t>Погорельская</w:t>
      </w:r>
      <w:r w:rsidRPr="006E1063">
        <w:rPr>
          <w:rFonts w:ascii="Times New Roman" w:hAnsi="Times New Roman" w:cs="Times New Roman"/>
          <w:sz w:val="24"/>
          <w:szCs w:val="24"/>
        </w:rPr>
        <w:t xml:space="preserve"> </w:t>
      </w:r>
      <w:r w:rsidR="003733B8">
        <w:rPr>
          <w:rFonts w:ascii="Times New Roman" w:hAnsi="Times New Roman" w:cs="Times New Roman"/>
          <w:sz w:val="24"/>
          <w:szCs w:val="24"/>
        </w:rPr>
        <w:t>основная</w:t>
      </w:r>
      <w:r w:rsidR="006E1063">
        <w:rPr>
          <w:rFonts w:ascii="Times New Roman" w:hAnsi="Times New Roman" w:cs="Times New Roman"/>
          <w:sz w:val="24"/>
          <w:szCs w:val="24"/>
        </w:rPr>
        <w:t xml:space="preserve"> школа</w:t>
      </w:r>
      <w:r w:rsidR="00BA2B92" w:rsidRPr="006E1063">
        <w:rPr>
          <w:rFonts w:ascii="Times New Roman" w:hAnsi="Times New Roman" w:cs="Times New Roman"/>
          <w:sz w:val="24"/>
          <w:szCs w:val="24"/>
        </w:rPr>
        <w:t>;</w:t>
      </w:r>
    </w:p>
    <w:p w:rsidR="000F1BB5" w:rsidRPr="006E1063" w:rsidRDefault="006E1063" w:rsidP="006E1063">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0F1BB5" w:rsidRPr="006E1063">
        <w:rPr>
          <w:rFonts w:ascii="Times New Roman" w:hAnsi="Times New Roman" w:cs="Times New Roman"/>
          <w:sz w:val="24"/>
          <w:szCs w:val="24"/>
        </w:rPr>
        <w:t>библиотека;</w:t>
      </w:r>
    </w:p>
    <w:p w:rsidR="003733B8" w:rsidRPr="006E1063" w:rsidRDefault="003733B8" w:rsidP="003733B8">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E1063">
        <w:rPr>
          <w:rFonts w:ascii="Times New Roman" w:hAnsi="Times New Roman" w:cs="Times New Roman"/>
          <w:sz w:val="24"/>
          <w:szCs w:val="24"/>
        </w:rPr>
        <w:t>-</w:t>
      </w:r>
      <w:r>
        <w:rPr>
          <w:rFonts w:ascii="Times New Roman" w:hAnsi="Times New Roman" w:cs="Times New Roman"/>
          <w:sz w:val="24"/>
          <w:szCs w:val="24"/>
        </w:rPr>
        <w:t xml:space="preserve"> Игнатцевский ФАП</w:t>
      </w:r>
    </w:p>
    <w:p w:rsidR="00D62891" w:rsidRPr="006E1063" w:rsidRDefault="00BA2B92" w:rsidP="006E1063">
      <w:pPr>
        <w:pStyle w:val="a4"/>
        <w:spacing w:line="360" w:lineRule="auto"/>
        <w:jc w:val="both"/>
        <w:rPr>
          <w:rFonts w:ascii="Times New Roman" w:hAnsi="Times New Roman" w:cs="Times New Roman"/>
          <w:sz w:val="24"/>
          <w:szCs w:val="24"/>
        </w:rPr>
      </w:pPr>
      <w:r w:rsidRPr="006E1063">
        <w:rPr>
          <w:rFonts w:ascii="Times New Roman" w:hAnsi="Times New Roman" w:cs="Times New Roman"/>
          <w:sz w:val="24"/>
          <w:szCs w:val="24"/>
        </w:rPr>
        <w:t>.</w:t>
      </w:r>
      <w:r w:rsidR="003733B8">
        <w:rPr>
          <w:rFonts w:ascii="Times New Roman" w:hAnsi="Times New Roman" w:cs="Times New Roman"/>
          <w:sz w:val="24"/>
          <w:szCs w:val="24"/>
        </w:rPr>
        <w:t xml:space="preserve">           </w:t>
      </w:r>
      <w:r w:rsidR="006E1063">
        <w:rPr>
          <w:rFonts w:ascii="Times New Roman" w:hAnsi="Times New Roman" w:cs="Times New Roman"/>
          <w:sz w:val="24"/>
          <w:szCs w:val="24"/>
        </w:rPr>
        <w:t xml:space="preserve">- </w:t>
      </w:r>
      <w:r w:rsidR="00D62891" w:rsidRPr="006E1063">
        <w:rPr>
          <w:rFonts w:ascii="Times New Roman" w:hAnsi="Times New Roman" w:cs="Times New Roman"/>
          <w:sz w:val="24"/>
          <w:szCs w:val="24"/>
        </w:rPr>
        <w:t>Пречистенская ЦРБ</w:t>
      </w:r>
    </w:p>
    <w:p w:rsidR="000A466A" w:rsidRPr="006E1063" w:rsidRDefault="000A466A" w:rsidP="006E1063">
      <w:pPr>
        <w:pStyle w:val="a4"/>
        <w:spacing w:line="360" w:lineRule="auto"/>
        <w:jc w:val="both"/>
        <w:rPr>
          <w:rFonts w:ascii="Times New Roman" w:hAnsi="Times New Roman" w:cs="Times New Roman"/>
          <w:sz w:val="24"/>
          <w:szCs w:val="24"/>
        </w:rPr>
      </w:pPr>
    </w:p>
    <w:p w:rsidR="00E75280" w:rsidRPr="006E1063" w:rsidRDefault="006E1063" w:rsidP="006E1063">
      <w:pPr>
        <w:pStyle w:val="a4"/>
        <w:spacing w:line="360" w:lineRule="auto"/>
        <w:jc w:val="both"/>
        <w:rPr>
          <w:rFonts w:ascii="Times New Roman" w:hAnsi="Times New Roman" w:cs="Times New Roman"/>
          <w:b/>
          <w:sz w:val="24"/>
          <w:szCs w:val="24"/>
        </w:rPr>
      </w:pPr>
      <w:r>
        <w:rPr>
          <w:rFonts w:ascii="Times New Roman" w:hAnsi="Times New Roman" w:cs="Times New Roman"/>
          <w:b/>
          <w:sz w:val="24"/>
          <w:szCs w:val="24"/>
        </w:rPr>
        <w:tab/>
      </w:r>
      <w:r w:rsidR="000F1BB5" w:rsidRPr="006E1063">
        <w:rPr>
          <w:rFonts w:ascii="Times New Roman" w:hAnsi="Times New Roman" w:cs="Times New Roman"/>
          <w:b/>
          <w:sz w:val="24"/>
          <w:szCs w:val="24"/>
        </w:rPr>
        <w:t>3. 5</w:t>
      </w:r>
      <w:r w:rsidR="00AE7B55" w:rsidRPr="006E1063">
        <w:rPr>
          <w:rFonts w:ascii="Times New Roman" w:hAnsi="Times New Roman" w:cs="Times New Roman"/>
          <w:b/>
          <w:sz w:val="24"/>
          <w:szCs w:val="24"/>
        </w:rPr>
        <w:t xml:space="preserve">. Административно-хозяйственные и материально-технические условия </w:t>
      </w:r>
    </w:p>
    <w:p w:rsidR="00AE7B55" w:rsidRPr="006E1063" w:rsidRDefault="00BA2B92" w:rsidP="006E1063">
      <w:pPr>
        <w:pStyle w:val="a4"/>
        <w:spacing w:line="360" w:lineRule="auto"/>
        <w:jc w:val="both"/>
        <w:rPr>
          <w:rFonts w:ascii="Times New Roman" w:hAnsi="Times New Roman" w:cs="Times New Roman"/>
          <w:sz w:val="24"/>
          <w:szCs w:val="24"/>
        </w:rPr>
      </w:pPr>
      <w:r w:rsidRPr="006E1063">
        <w:rPr>
          <w:rFonts w:ascii="Times New Roman" w:eastAsia="Times New Roman" w:hAnsi="Times New Roman" w:cs="Times New Roman"/>
          <w:sz w:val="24"/>
          <w:szCs w:val="24"/>
        </w:rPr>
        <w:t xml:space="preserve">     </w:t>
      </w:r>
      <w:r w:rsidR="006E1063">
        <w:rPr>
          <w:rFonts w:ascii="Times New Roman" w:eastAsia="Times New Roman" w:hAnsi="Times New Roman" w:cs="Times New Roman"/>
          <w:sz w:val="24"/>
          <w:szCs w:val="24"/>
        </w:rPr>
        <w:tab/>
      </w:r>
      <w:r w:rsidR="00AE7B55" w:rsidRPr="006E1063">
        <w:rPr>
          <w:rFonts w:ascii="Times New Roman" w:eastAsia="Times New Roman" w:hAnsi="Times New Roman" w:cs="Times New Roman"/>
          <w:sz w:val="24"/>
          <w:szCs w:val="24"/>
        </w:rPr>
        <w:t>МДОУ «</w:t>
      </w:r>
      <w:r w:rsidR="00D864D7">
        <w:rPr>
          <w:rFonts w:ascii="Times New Roman" w:eastAsia="Times New Roman" w:hAnsi="Times New Roman" w:cs="Times New Roman"/>
          <w:color w:val="000000"/>
          <w:sz w:val="24"/>
          <w:szCs w:val="24"/>
        </w:rPr>
        <w:t>Ладушки</w:t>
      </w:r>
      <w:r w:rsidR="00AE7B55" w:rsidRPr="006E1063">
        <w:rPr>
          <w:rFonts w:ascii="Times New Roman" w:eastAsia="Times New Roman" w:hAnsi="Times New Roman" w:cs="Times New Roman"/>
          <w:sz w:val="24"/>
          <w:szCs w:val="24"/>
        </w:rPr>
        <w:t xml:space="preserve">» размещено в </w:t>
      </w:r>
      <w:r w:rsidR="00D864D7">
        <w:rPr>
          <w:rFonts w:ascii="Times New Roman" w:eastAsia="Times New Roman" w:hAnsi="Times New Roman" w:cs="Times New Roman"/>
          <w:sz w:val="24"/>
          <w:szCs w:val="24"/>
        </w:rPr>
        <w:t xml:space="preserve"> 1</w:t>
      </w:r>
      <w:r w:rsidR="00D62891" w:rsidRPr="006E1063">
        <w:rPr>
          <w:rFonts w:ascii="Times New Roman" w:eastAsia="Times New Roman" w:hAnsi="Times New Roman" w:cs="Times New Roman"/>
          <w:sz w:val="24"/>
          <w:szCs w:val="24"/>
        </w:rPr>
        <w:t>- этажном</w:t>
      </w:r>
      <w:r w:rsidR="00AE7B55" w:rsidRPr="006E1063">
        <w:rPr>
          <w:rFonts w:ascii="Times New Roman" w:eastAsia="Times New Roman" w:hAnsi="Times New Roman" w:cs="Times New Roman"/>
          <w:sz w:val="24"/>
          <w:szCs w:val="24"/>
        </w:rPr>
        <w:t xml:space="preserve"> здани</w:t>
      </w:r>
      <w:r w:rsidR="00D62891" w:rsidRPr="006E1063">
        <w:rPr>
          <w:rFonts w:ascii="Times New Roman" w:eastAsia="Times New Roman" w:hAnsi="Times New Roman" w:cs="Times New Roman"/>
          <w:sz w:val="24"/>
          <w:szCs w:val="24"/>
        </w:rPr>
        <w:t>и, имеет</w:t>
      </w:r>
      <w:r w:rsidR="00875885" w:rsidRPr="006E1063">
        <w:rPr>
          <w:rFonts w:ascii="Times New Roman" w:eastAsia="Times New Roman" w:hAnsi="Times New Roman" w:cs="Times New Roman"/>
          <w:sz w:val="24"/>
          <w:szCs w:val="24"/>
        </w:rPr>
        <w:t xml:space="preserve"> </w:t>
      </w:r>
      <w:r w:rsidR="00AE7B55" w:rsidRPr="006E1063">
        <w:rPr>
          <w:rFonts w:ascii="Times New Roman" w:eastAsia="Times New Roman" w:hAnsi="Times New Roman" w:cs="Times New Roman"/>
          <w:sz w:val="24"/>
          <w:szCs w:val="24"/>
        </w:rPr>
        <w:t xml:space="preserve"> централизованное отопление, водопровод и канализацию</w:t>
      </w:r>
      <w:r w:rsidR="00875885" w:rsidRPr="006E1063">
        <w:rPr>
          <w:rFonts w:ascii="Times New Roman" w:eastAsia="Times New Roman" w:hAnsi="Times New Roman" w:cs="Times New Roman"/>
          <w:sz w:val="24"/>
          <w:szCs w:val="24"/>
        </w:rPr>
        <w:t>. Здани</w:t>
      </w:r>
      <w:r w:rsidR="00D62891" w:rsidRPr="006E1063">
        <w:rPr>
          <w:rFonts w:ascii="Times New Roman" w:eastAsia="Times New Roman" w:hAnsi="Times New Roman" w:cs="Times New Roman"/>
          <w:sz w:val="24"/>
          <w:szCs w:val="24"/>
        </w:rPr>
        <w:t>е</w:t>
      </w:r>
      <w:r w:rsidR="00875885" w:rsidRPr="006E1063">
        <w:rPr>
          <w:rFonts w:ascii="Times New Roman" w:eastAsia="Times New Roman" w:hAnsi="Times New Roman" w:cs="Times New Roman"/>
          <w:sz w:val="24"/>
          <w:szCs w:val="24"/>
        </w:rPr>
        <w:t xml:space="preserve"> полностью оснащен</w:t>
      </w:r>
      <w:r w:rsidR="00D62891" w:rsidRPr="006E1063">
        <w:rPr>
          <w:rFonts w:ascii="Times New Roman" w:eastAsia="Times New Roman" w:hAnsi="Times New Roman" w:cs="Times New Roman"/>
          <w:sz w:val="24"/>
          <w:szCs w:val="24"/>
        </w:rPr>
        <w:t>о</w:t>
      </w:r>
      <w:r w:rsidR="00875885" w:rsidRPr="006E1063">
        <w:rPr>
          <w:rFonts w:ascii="Times New Roman" w:eastAsia="Times New Roman" w:hAnsi="Times New Roman" w:cs="Times New Roman"/>
          <w:sz w:val="24"/>
          <w:szCs w:val="24"/>
        </w:rPr>
        <w:t xml:space="preserve"> сантехническим оборудованием, установлены приборы учета </w:t>
      </w:r>
      <w:r w:rsidR="00D864D7">
        <w:rPr>
          <w:rFonts w:ascii="Times New Roman" w:eastAsia="Times New Roman" w:hAnsi="Times New Roman" w:cs="Times New Roman"/>
          <w:sz w:val="24"/>
          <w:szCs w:val="24"/>
        </w:rPr>
        <w:t>электрической энергии.</w:t>
      </w:r>
      <w:r w:rsidR="00875885" w:rsidRPr="006E1063">
        <w:rPr>
          <w:rFonts w:ascii="Times New Roman" w:eastAsia="Times New Roman" w:hAnsi="Times New Roman" w:cs="Times New Roman"/>
          <w:sz w:val="24"/>
          <w:szCs w:val="24"/>
        </w:rPr>
        <w:t xml:space="preserve"> </w:t>
      </w:r>
      <w:r w:rsidR="00D864D7">
        <w:rPr>
          <w:rFonts w:ascii="Times New Roman" w:eastAsia="Times New Roman" w:hAnsi="Times New Roman" w:cs="Times New Roman"/>
          <w:sz w:val="24"/>
          <w:szCs w:val="24"/>
        </w:rPr>
        <w:t>Крыша</w:t>
      </w:r>
      <w:r w:rsidR="00875885" w:rsidRPr="006E1063">
        <w:rPr>
          <w:rFonts w:ascii="Times New Roman" w:eastAsia="Times New Roman" w:hAnsi="Times New Roman" w:cs="Times New Roman"/>
          <w:sz w:val="24"/>
          <w:szCs w:val="24"/>
        </w:rPr>
        <w:t xml:space="preserve"> </w:t>
      </w:r>
      <w:r w:rsidR="00D864D7">
        <w:rPr>
          <w:rFonts w:ascii="Times New Roman" w:eastAsia="Times New Roman" w:hAnsi="Times New Roman" w:cs="Times New Roman"/>
          <w:sz w:val="24"/>
          <w:szCs w:val="24"/>
        </w:rPr>
        <w:t>отвечае</w:t>
      </w:r>
      <w:r w:rsidR="00875885" w:rsidRPr="006E1063">
        <w:rPr>
          <w:rFonts w:ascii="Times New Roman" w:eastAsia="Times New Roman" w:hAnsi="Times New Roman" w:cs="Times New Roman"/>
          <w:sz w:val="24"/>
          <w:szCs w:val="24"/>
        </w:rPr>
        <w:t>т требованиям  СанПиН и пожарной безопасности.</w:t>
      </w:r>
    </w:p>
    <w:p w:rsidR="00AE7B55" w:rsidRPr="006E1063" w:rsidRDefault="00BA2B92" w:rsidP="006E1063">
      <w:pPr>
        <w:pStyle w:val="a4"/>
        <w:spacing w:line="360" w:lineRule="auto"/>
        <w:jc w:val="both"/>
        <w:rPr>
          <w:rFonts w:ascii="Times New Roman" w:eastAsia="TimesNewRomanPSMT" w:hAnsi="Times New Roman" w:cs="Times New Roman"/>
          <w:sz w:val="24"/>
          <w:szCs w:val="24"/>
        </w:rPr>
      </w:pPr>
      <w:r w:rsidRPr="006E1063">
        <w:rPr>
          <w:rFonts w:ascii="Times New Roman" w:eastAsia="TimesNewRomanPSMT" w:hAnsi="Times New Roman" w:cs="Times New Roman"/>
          <w:sz w:val="24"/>
          <w:szCs w:val="24"/>
        </w:rPr>
        <w:t xml:space="preserve">    </w:t>
      </w:r>
      <w:r w:rsidR="006E1063">
        <w:rPr>
          <w:rFonts w:ascii="Times New Roman" w:eastAsia="TimesNewRomanPSMT" w:hAnsi="Times New Roman" w:cs="Times New Roman"/>
          <w:sz w:val="24"/>
          <w:szCs w:val="24"/>
        </w:rPr>
        <w:tab/>
      </w:r>
      <w:r w:rsidR="00AE7B55" w:rsidRPr="006E1063">
        <w:rPr>
          <w:rFonts w:ascii="Times New Roman" w:eastAsia="TimesNewRomanPSMT" w:hAnsi="Times New Roman" w:cs="Times New Roman"/>
          <w:sz w:val="24"/>
          <w:szCs w:val="24"/>
        </w:rPr>
        <w:t xml:space="preserve">В </w:t>
      </w:r>
      <w:r w:rsidRPr="006E1063">
        <w:rPr>
          <w:rFonts w:ascii="Times New Roman" w:eastAsia="TimesNewRomanPSMT" w:hAnsi="Times New Roman" w:cs="Times New Roman"/>
          <w:sz w:val="24"/>
          <w:szCs w:val="24"/>
        </w:rPr>
        <w:t>М</w:t>
      </w:r>
      <w:r w:rsidR="00AE7B55" w:rsidRPr="006E1063">
        <w:rPr>
          <w:rFonts w:ascii="Times New Roman" w:eastAsia="TimesNewRomanPSMT" w:hAnsi="Times New Roman" w:cs="Times New Roman"/>
          <w:sz w:val="24"/>
          <w:szCs w:val="24"/>
        </w:rPr>
        <w:t xml:space="preserve">ДОУ </w:t>
      </w:r>
      <w:r w:rsidR="006E1063">
        <w:rPr>
          <w:rFonts w:ascii="Times New Roman" w:eastAsia="TimesNewRomanPSMT" w:hAnsi="Times New Roman" w:cs="Times New Roman"/>
          <w:sz w:val="24"/>
          <w:szCs w:val="24"/>
        </w:rPr>
        <w:t>«</w:t>
      </w:r>
      <w:r w:rsidR="00D864D7">
        <w:rPr>
          <w:rFonts w:ascii="Times New Roman" w:eastAsia="Times New Roman" w:hAnsi="Times New Roman" w:cs="Times New Roman"/>
          <w:color w:val="000000"/>
          <w:sz w:val="24"/>
          <w:szCs w:val="24"/>
        </w:rPr>
        <w:t>Ладушки</w:t>
      </w:r>
      <w:r w:rsidR="006E1063">
        <w:rPr>
          <w:rFonts w:ascii="Times New Roman" w:eastAsia="TimesNewRomanPSMT" w:hAnsi="Times New Roman" w:cs="Times New Roman"/>
          <w:sz w:val="24"/>
          <w:szCs w:val="24"/>
        </w:rPr>
        <w:t xml:space="preserve">» </w:t>
      </w:r>
      <w:r w:rsidR="00AE7B55" w:rsidRPr="006E1063">
        <w:rPr>
          <w:rFonts w:ascii="Times New Roman" w:eastAsia="TimesNewRomanPSMT" w:hAnsi="Times New Roman" w:cs="Times New Roman"/>
          <w:sz w:val="24"/>
          <w:szCs w:val="24"/>
        </w:rPr>
        <w:t xml:space="preserve">представлена комплексная система </w:t>
      </w:r>
      <w:proofErr w:type="spellStart"/>
      <w:r w:rsidR="00AE7B55" w:rsidRPr="006E1063">
        <w:rPr>
          <w:rFonts w:ascii="Times New Roman" w:eastAsia="TimesNewRomanPSMT" w:hAnsi="Times New Roman" w:cs="Times New Roman"/>
          <w:sz w:val="24"/>
          <w:szCs w:val="24"/>
        </w:rPr>
        <w:t>воспитательно</w:t>
      </w:r>
      <w:proofErr w:type="spellEnd"/>
      <w:r w:rsidR="00AE7B55" w:rsidRPr="006E1063">
        <w:rPr>
          <w:rFonts w:ascii="Times New Roman" w:eastAsia="TimesNewRomanPSMT" w:hAnsi="Times New Roman" w:cs="Times New Roman"/>
          <w:sz w:val="24"/>
          <w:szCs w:val="24"/>
        </w:rPr>
        <w:t>-образовательной, оздоровительно-профилактической работы с детьми.</w:t>
      </w:r>
    </w:p>
    <w:p w:rsidR="00AE7B55" w:rsidRPr="006E1063" w:rsidRDefault="002A2352" w:rsidP="006E1063">
      <w:pPr>
        <w:pStyle w:val="a4"/>
        <w:spacing w:line="360" w:lineRule="auto"/>
        <w:jc w:val="both"/>
        <w:rPr>
          <w:rFonts w:ascii="Times New Roman" w:eastAsia="TimesNewRomanPSMT" w:hAnsi="Times New Roman" w:cs="Times New Roman"/>
          <w:sz w:val="24"/>
          <w:szCs w:val="24"/>
        </w:rPr>
      </w:pPr>
      <w:r>
        <w:rPr>
          <w:rFonts w:ascii="Times New Roman" w:hAnsi="Times New Roman" w:cs="Times New Roman"/>
          <w:sz w:val="24"/>
          <w:szCs w:val="24"/>
        </w:rPr>
        <w:tab/>
      </w:r>
      <w:proofErr w:type="spellStart"/>
      <w:r w:rsidR="00AE7B55" w:rsidRPr="006E1063">
        <w:rPr>
          <w:rFonts w:ascii="Times New Roman" w:hAnsi="Times New Roman" w:cs="Times New Roman"/>
          <w:sz w:val="24"/>
          <w:szCs w:val="24"/>
        </w:rPr>
        <w:t>Воспитательно</w:t>
      </w:r>
      <w:proofErr w:type="spellEnd"/>
      <w:r w:rsidR="00AE7B55" w:rsidRPr="006E1063">
        <w:rPr>
          <w:rFonts w:ascii="Times New Roman" w:hAnsi="Times New Roman" w:cs="Times New Roman"/>
          <w:sz w:val="24"/>
          <w:szCs w:val="24"/>
        </w:rPr>
        <w:t>-образовательный модуль включает в себя</w:t>
      </w:r>
      <w:r w:rsidR="00AE7B55" w:rsidRPr="006E1063">
        <w:rPr>
          <w:rFonts w:ascii="Times New Roman" w:eastAsia="TimesNewRomanPSMT" w:hAnsi="Times New Roman" w:cs="Times New Roman"/>
          <w:sz w:val="24"/>
          <w:szCs w:val="24"/>
        </w:rPr>
        <w:t>:</w:t>
      </w:r>
    </w:p>
    <w:p w:rsidR="00812A0A" w:rsidRDefault="002A2352" w:rsidP="006E1063">
      <w:pPr>
        <w:pStyle w:val="a4"/>
        <w:spacing w:line="36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ab/>
      </w:r>
      <w:r w:rsidR="00AE7B55" w:rsidRPr="006E1063">
        <w:rPr>
          <w:rFonts w:ascii="Times New Roman" w:eastAsia="TimesNewRomanPSMT" w:hAnsi="Times New Roman" w:cs="Times New Roman"/>
          <w:sz w:val="24"/>
          <w:szCs w:val="24"/>
        </w:rPr>
        <w:t>1. Групповые помещения</w:t>
      </w:r>
      <w:r w:rsidR="00812A0A">
        <w:rPr>
          <w:rFonts w:ascii="Times New Roman" w:eastAsia="TimesNewRomanPSMT" w:hAnsi="Times New Roman" w:cs="Times New Roman"/>
          <w:sz w:val="24"/>
          <w:szCs w:val="24"/>
        </w:rPr>
        <w:t>- 1разновозрастная</w:t>
      </w:r>
      <w:r w:rsidR="00AE7B55" w:rsidRPr="006E1063">
        <w:rPr>
          <w:rFonts w:ascii="Times New Roman" w:eastAsia="TimesNewRomanPSMT" w:hAnsi="Times New Roman" w:cs="Times New Roman"/>
          <w:sz w:val="24"/>
          <w:szCs w:val="24"/>
        </w:rPr>
        <w:t xml:space="preserve"> групп</w:t>
      </w:r>
      <w:r w:rsidR="00812A0A">
        <w:rPr>
          <w:rFonts w:ascii="Times New Roman" w:eastAsia="TimesNewRomanPSMT" w:hAnsi="Times New Roman" w:cs="Times New Roman"/>
          <w:sz w:val="24"/>
          <w:szCs w:val="24"/>
        </w:rPr>
        <w:t>а</w:t>
      </w:r>
    </w:p>
    <w:p w:rsidR="00AE7B55" w:rsidRPr="006E1063" w:rsidRDefault="002A2352" w:rsidP="006E1063">
      <w:pPr>
        <w:pStyle w:val="a4"/>
        <w:spacing w:line="36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ab/>
      </w:r>
      <w:r w:rsidR="00AE7B55" w:rsidRPr="006E1063">
        <w:rPr>
          <w:rFonts w:ascii="Times New Roman" w:eastAsia="TimesNewRomanPSMT" w:hAnsi="Times New Roman" w:cs="Times New Roman"/>
          <w:sz w:val="24"/>
          <w:szCs w:val="24"/>
        </w:rPr>
        <w:t>2.</w:t>
      </w:r>
      <w:r w:rsidR="00812A0A">
        <w:rPr>
          <w:rFonts w:ascii="Times New Roman" w:eastAsia="TimesNewRomanPSMT" w:hAnsi="Times New Roman" w:cs="Times New Roman"/>
          <w:sz w:val="24"/>
          <w:szCs w:val="24"/>
        </w:rPr>
        <w:t>Кабинет заведующей</w:t>
      </w:r>
      <w:r w:rsidR="001C52A0">
        <w:rPr>
          <w:rFonts w:ascii="Times New Roman" w:eastAsia="TimesNewRomanPSMT" w:hAnsi="Times New Roman" w:cs="Times New Roman"/>
          <w:sz w:val="24"/>
          <w:szCs w:val="24"/>
        </w:rPr>
        <w:t xml:space="preserve"> </w:t>
      </w:r>
      <w:proofErr w:type="gramStart"/>
      <w:r w:rsidR="00812A0A">
        <w:rPr>
          <w:rFonts w:ascii="Times New Roman" w:eastAsia="TimesNewRomanPSMT" w:hAnsi="Times New Roman" w:cs="Times New Roman"/>
          <w:sz w:val="24"/>
          <w:szCs w:val="24"/>
        </w:rPr>
        <w:t>(</w:t>
      </w:r>
      <w:r w:rsidR="00AE7B55" w:rsidRPr="006E1063">
        <w:rPr>
          <w:rFonts w:ascii="Times New Roman" w:eastAsia="TimesNewRomanPSMT" w:hAnsi="Times New Roman" w:cs="Times New Roman"/>
          <w:sz w:val="24"/>
          <w:szCs w:val="24"/>
        </w:rPr>
        <w:t xml:space="preserve"> </w:t>
      </w:r>
      <w:proofErr w:type="gramEnd"/>
      <w:r w:rsidR="00AE7B55" w:rsidRPr="006E1063">
        <w:rPr>
          <w:rFonts w:ascii="Times New Roman" w:eastAsia="TimesNewRomanPSMT" w:hAnsi="Times New Roman" w:cs="Times New Roman"/>
          <w:sz w:val="24"/>
          <w:szCs w:val="24"/>
        </w:rPr>
        <w:t>Методический кабинет</w:t>
      </w:r>
      <w:r w:rsidR="00812A0A">
        <w:rPr>
          <w:rFonts w:ascii="Times New Roman" w:eastAsia="TimesNewRomanPSMT" w:hAnsi="Times New Roman" w:cs="Times New Roman"/>
          <w:sz w:val="24"/>
          <w:szCs w:val="24"/>
        </w:rPr>
        <w:t>)</w:t>
      </w:r>
      <w:r w:rsidR="00AE7B55" w:rsidRPr="006E1063">
        <w:rPr>
          <w:rFonts w:ascii="Times New Roman" w:eastAsia="TimesNewRomanPSMT" w:hAnsi="Times New Roman" w:cs="Times New Roman"/>
          <w:sz w:val="24"/>
          <w:szCs w:val="24"/>
        </w:rPr>
        <w:t>.</w:t>
      </w:r>
    </w:p>
    <w:p w:rsidR="00AE7B55" w:rsidRPr="006E1063" w:rsidRDefault="002A2352" w:rsidP="006E1063">
      <w:pPr>
        <w:pStyle w:val="a4"/>
        <w:spacing w:line="36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lastRenderedPageBreak/>
        <w:tab/>
      </w:r>
      <w:r w:rsidR="00AE7B55" w:rsidRPr="006E1063">
        <w:rPr>
          <w:rFonts w:ascii="Times New Roman" w:eastAsia="TimesNewRomanPSMT" w:hAnsi="Times New Roman" w:cs="Times New Roman"/>
          <w:sz w:val="24"/>
          <w:szCs w:val="24"/>
        </w:rPr>
        <w:t xml:space="preserve">3. </w:t>
      </w:r>
      <w:r w:rsidR="00310949" w:rsidRPr="006E1063">
        <w:rPr>
          <w:rFonts w:ascii="Times New Roman" w:eastAsia="TimesNewRomanPSMT" w:hAnsi="Times New Roman" w:cs="Times New Roman"/>
          <w:sz w:val="24"/>
          <w:szCs w:val="24"/>
        </w:rPr>
        <w:t>М</w:t>
      </w:r>
      <w:r w:rsidR="00AE7B55" w:rsidRPr="006E1063">
        <w:rPr>
          <w:rFonts w:ascii="Times New Roman" w:eastAsia="TimesNewRomanPSMT" w:hAnsi="Times New Roman" w:cs="Times New Roman"/>
          <w:sz w:val="24"/>
          <w:szCs w:val="24"/>
        </w:rPr>
        <w:t>узыкально – физкультурны</w:t>
      </w:r>
      <w:r w:rsidR="00310949" w:rsidRPr="006E1063">
        <w:rPr>
          <w:rFonts w:ascii="Times New Roman" w:eastAsia="TimesNewRomanPSMT" w:hAnsi="Times New Roman" w:cs="Times New Roman"/>
          <w:sz w:val="24"/>
          <w:szCs w:val="24"/>
        </w:rPr>
        <w:t>й</w:t>
      </w:r>
      <w:r w:rsidR="00AE7B55" w:rsidRPr="006E1063">
        <w:rPr>
          <w:rFonts w:ascii="Times New Roman" w:eastAsia="TimesNewRomanPSMT" w:hAnsi="Times New Roman" w:cs="Times New Roman"/>
          <w:sz w:val="24"/>
          <w:szCs w:val="24"/>
        </w:rPr>
        <w:t xml:space="preserve">  зал.</w:t>
      </w:r>
    </w:p>
    <w:p w:rsidR="00D62891" w:rsidRPr="00812A0A" w:rsidRDefault="002A2352" w:rsidP="00812A0A">
      <w:pPr>
        <w:pStyle w:val="a4"/>
        <w:spacing w:line="360" w:lineRule="auto"/>
        <w:jc w:val="both"/>
        <w:rPr>
          <w:rFonts w:ascii="Times New Roman" w:eastAsia="Times New Roman" w:hAnsi="Times New Roman" w:cs="Times New Roman"/>
          <w:sz w:val="24"/>
          <w:szCs w:val="24"/>
        </w:rPr>
      </w:pPr>
      <w:r>
        <w:rPr>
          <w:rFonts w:ascii="Times New Roman" w:eastAsia="TimesNewRomanPSMT" w:hAnsi="Times New Roman" w:cs="Times New Roman"/>
          <w:sz w:val="24"/>
          <w:szCs w:val="24"/>
        </w:rPr>
        <w:tab/>
      </w:r>
      <w:r w:rsidR="00AE7B55" w:rsidRPr="006E1063">
        <w:rPr>
          <w:rFonts w:ascii="Times New Roman" w:eastAsia="TimesNewRomanPSMT" w:hAnsi="Times New Roman" w:cs="Times New Roman"/>
          <w:sz w:val="24"/>
          <w:szCs w:val="24"/>
        </w:rPr>
        <w:t xml:space="preserve">4. </w:t>
      </w:r>
      <w:r w:rsidR="00AE7B55" w:rsidRPr="006E1063">
        <w:rPr>
          <w:rFonts w:ascii="Times New Roman" w:eastAsia="Times New Roman" w:hAnsi="Times New Roman" w:cs="Times New Roman"/>
          <w:sz w:val="24"/>
          <w:szCs w:val="24"/>
        </w:rPr>
        <w:t>Прогулочные площадки с верандами, игровыми постройками</w:t>
      </w:r>
      <w:r w:rsidR="00812A0A">
        <w:rPr>
          <w:rFonts w:ascii="Times New Roman" w:eastAsia="Times New Roman" w:hAnsi="Times New Roman" w:cs="Times New Roman"/>
          <w:sz w:val="24"/>
          <w:szCs w:val="24"/>
        </w:rPr>
        <w:t xml:space="preserve"> спортивным            оборудованием</w:t>
      </w:r>
    </w:p>
    <w:p w:rsidR="00AE7B55" w:rsidRPr="006E1063" w:rsidRDefault="002A2352" w:rsidP="006E1063">
      <w:pPr>
        <w:pStyle w:val="a4"/>
        <w:spacing w:line="360" w:lineRule="auto"/>
        <w:jc w:val="both"/>
        <w:rPr>
          <w:rFonts w:ascii="Times New Roman" w:eastAsia="TimesNewRomanPSMT" w:hAnsi="Times New Roman" w:cs="Times New Roman"/>
          <w:sz w:val="24"/>
          <w:szCs w:val="24"/>
        </w:rPr>
      </w:pPr>
      <w:r>
        <w:rPr>
          <w:rFonts w:ascii="Times New Roman" w:hAnsi="Times New Roman" w:cs="Times New Roman"/>
          <w:sz w:val="24"/>
          <w:szCs w:val="24"/>
        </w:rPr>
        <w:tab/>
      </w:r>
      <w:r w:rsidR="00AE7B55" w:rsidRPr="006E1063">
        <w:rPr>
          <w:rFonts w:ascii="Times New Roman" w:hAnsi="Times New Roman" w:cs="Times New Roman"/>
          <w:sz w:val="24"/>
          <w:szCs w:val="24"/>
        </w:rPr>
        <w:t>Оздоровительно-профилактический модуль:</w:t>
      </w:r>
    </w:p>
    <w:p w:rsidR="00AE7B55" w:rsidRPr="006E1063" w:rsidRDefault="002A2352" w:rsidP="006E1063">
      <w:pPr>
        <w:pStyle w:val="a4"/>
        <w:spacing w:line="36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ab/>
      </w:r>
      <w:r w:rsidR="00812A0A">
        <w:rPr>
          <w:rFonts w:ascii="Times New Roman" w:eastAsia="TimesNewRomanPSMT" w:hAnsi="Times New Roman" w:cs="Times New Roman"/>
          <w:sz w:val="24"/>
          <w:szCs w:val="24"/>
        </w:rPr>
        <w:t xml:space="preserve"> 1</w:t>
      </w:r>
      <w:r w:rsidR="00AE7B55" w:rsidRPr="006E1063">
        <w:rPr>
          <w:rFonts w:ascii="Times New Roman" w:eastAsia="TimesNewRomanPSMT" w:hAnsi="Times New Roman" w:cs="Times New Roman"/>
          <w:sz w:val="24"/>
          <w:szCs w:val="24"/>
        </w:rPr>
        <w:t>. Изолятор.</w:t>
      </w:r>
    </w:p>
    <w:p w:rsidR="00AE7B55" w:rsidRPr="006E1063" w:rsidRDefault="00BA2B92" w:rsidP="006E1063">
      <w:pPr>
        <w:pStyle w:val="a4"/>
        <w:spacing w:line="360" w:lineRule="auto"/>
        <w:jc w:val="both"/>
        <w:rPr>
          <w:rFonts w:ascii="Times New Roman" w:eastAsia="Times New Roman" w:hAnsi="Times New Roman" w:cs="Times New Roman"/>
          <w:sz w:val="24"/>
          <w:szCs w:val="24"/>
        </w:rPr>
      </w:pPr>
      <w:r w:rsidRPr="006E1063">
        <w:rPr>
          <w:rFonts w:ascii="Times New Roman" w:eastAsia="Times New Roman" w:hAnsi="Times New Roman" w:cs="Times New Roman"/>
          <w:sz w:val="24"/>
          <w:szCs w:val="24"/>
        </w:rPr>
        <w:t xml:space="preserve">      </w:t>
      </w:r>
      <w:r w:rsidR="002A2352">
        <w:rPr>
          <w:rFonts w:ascii="Times New Roman" w:eastAsia="Times New Roman" w:hAnsi="Times New Roman" w:cs="Times New Roman"/>
          <w:sz w:val="24"/>
          <w:szCs w:val="24"/>
        </w:rPr>
        <w:tab/>
      </w:r>
      <w:r w:rsidR="00AE7B55" w:rsidRPr="006E1063">
        <w:rPr>
          <w:rFonts w:ascii="Times New Roman" w:eastAsia="Times New Roman" w:hAnsi="Times New Roman" w:cs="Times New Roman"/>
          <w:sz w:val="24"/>
          <w:szCs w:val="24"/>
        </w:rPr>
        <w:t xml:space="preserve">Учебными, наглядными пособиями и материалами </w:t>
      </w:r>
      <w:r w:rsidRPr="006E1063">
        <w:rPr>
          <w:rFonts w:ascii="Times New Roman" w:eastAsia="Times New Roman" w:hAnsi="Times New Roman" w:cs="Times New Roman"/>
          <w:sz w:val="24"/>
          <w:szCs w:val="24"/>
        </w:rPr>
        <w:t>М</w:t>
      </w:r>
      <w:r w:rsidR="00AE7B55" w:rsidRPr="006E1063">
        <w:rPr>
          <w:rFonts w:ascii="Times New Roman" w:eastAsia="Times New Roman" w:hAnsi="Times New Roman" w:cs="Times New Roman"/>
          <w:sz w:val="24"/>
          <w:szCs w:val="24"/>
        </w:rPr>
        <w:t>ДОУ </w:t>
      </w:r>
      <w:r w:rsidR="00D62891" w:rsidRPr="006E1063">
        <w:rPr>
          <w:rFonts w:ascii="Times New Roman" w:eastAsia="Times New Roman" w:hAnsi="Times New Roman" w:cs="Times New Roman"/>
          <w:sz w:val="24"/>
          <w:szCs w:val="24"/>
        </w:rPr>
        <w:t>«</w:t>
      </w:r>
      <w:r w:rsidR="00812A0A">
        <w:rPr>
          <w:rFonts w:ascii="Times New Roman" w:eastAsia="Times New Roman" w:hAnsi="Times New Roman" w:cs="Times New Roman"/>
          <w:color w:val="000000"/>
          <w:sz w:val="24"/>
          <w:szCs w:val="24"/>
        </w:rPr>
        <w:t>Ладушки</w:t>
      </w:r>
      <w:r w:rsidR="00D62891" w:rsidRPr="006E1063">
        <w:rPr>
          <w:rFonts w:ascii="Times New Roman" w:eastAsia="Times New Roman" w:hAnsi="Times New Roman" w:cs="Times New Roman"/>
          <w:sz w:val="24"/>
          <w:szCs w:val="24"/>
        </w:rPr>
        <w:t>»</w:t>
      </w:r>
      <w:r w:rsidR="00AE7B55" w:rsidRPr="006E1063">
        <w:rPr>
          <w:rFonts w:ascii="Times New Roman" w:eastAsia="Times New Roman" w:hAnsi="Times New Roman" w:cs="Times New Roman"/>
          <w:sz w:val="24"/>
          <w:szCs w:val="24"/>
        </w:rPr>
        <w:t xml:space="preserve"> обеспечено по всем разделам программы, идет постоянное обновление библиотечного и методического фонда.</w:t>
      </w:r>
    </w:p>
    <w:p w:rsidR="00AE7B55" w:rsidRPr="006E1063" w:rsidRDefault="002A2352" w:rsidP="006E1063">
      <w:pPr>
        <w:pStyle w:val="a4"/>
        <w:spacing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tab/>
      </w:r>
      <w:r w:rsidR="00AE7B55" w:rsidRPr="006E1063">
        <w:rPr>
          <w:rFonts w:ascii="Times New Roman" w:hAnsi="Times New Roman" w:cs="Times New Roman"/>
          <w:sz w:val="24"/>
          <w:szCs w:val="24"/>
        </w:rPr>
        <w:t xml:space="preserve">Основой реализации </w:t>
      </w:r>
      <w:r>
        <w:rPr>
          <w:rFonts w:ascii="Times New Roman" w:hAnsi="Times New Roman" w:cs="Times New Roman"/>
          <w:sz w:val="24"/>
          <w:szCs w:val="24"/>
        </w:rPr>
        <w:t xml:space="preserve">основной </w:t>
      </w:r>
      <w:r w:rsidR="00BA2B92" w:rsidRPr="006E1063">
        <w:rPr>
          <w:rFonts w:ascii="Times New Roman" w:hAnsi="Times New Roman" w:cs="Times New Roman"/>
          <w:sz w:val="24"/>
          <w:szCs w:val="24"/>
        </w:rPr>
        <w:t>о</w:t>
      </w:r>
      <w:r w:rsidR="00AE7B55" w:rsidRPr="006E1063">
        <w:rPr>
          <w:rFonts w:ascii="Times New Roman" w:hAnsi="Times New Roman" w:cs="Times New Roman"/>
          <w:sz w:val="24"/>
          <w:szCs w:val="24"/>
        </w:rPr>
        <w:t>бразовательной программы</w:t>
      </w:r>
      <w:r>
        <w:rPr>
          <w:rFonts w:ascii="Times New Roman" w:hAnsi="Times New Roman" w:cs="Times New Roman"/>
          <w:sz w:val="24"/>
          <w:szCs w:val="24"/>
        </w:rPr>
        <w:t xml:space="preserve"> дошкольного образования</w:t>
      </w:r>
      <w:r w:rsidR="00AE7B55" w:rsidRPr="006E1063">
        <w:rPr>
          <w:rFonts w:ascii="Times New Roman" w:hAnsi="Times New Roman" w:cs="Times New Roman"/>
          <w:sz w:val="24"/>
          <w:szCs w:val="24"/>
        </w:rPr>
        <w:t xml:space="preserve"> </w:t>
      </w:r>
      <w:r w:rsidR="00BA2B92" w:rsidRPr="006E1063">
        <w:rPr>
          <w:rFonts w:ascii="Times New Roman" w:hAnsi="Times New Roman" w:cs="Times New Roman"/>
          <w:sz w:val="24"/>
          <w:szCs w:val="24"/>
        </w:rPr>
        <w:t>М</w:t>
      </w:r>
      <w:r w:rsidR="00AE7B55" w:rsidRPr="006E1063">
        <w:rPr>
          <w:rFonts w:ascii="Times New Roman" w:hAnsi="Times New Roman" w:cs="Times New Roman"/>
          <w:sz w:val="24"/>
          <w:szCs w:val="24"/>
        </w:rPr>
        <w:t>ДОУ</w:t>
      </w:r>
      <w:r w:rsidR="00D62891" w:rsidRPr="006E1063">
        <w:rPr>
          <w:rFonts w:ascii="Times New Roman" w:hAnsi="Times New Roman" w:cs="Times New Roman"/>
          <w:sz w:val="24"/>
          <w:szCs w:val="24"/>
        </w:rPr>
        <w:t xml:space="preserve"> «</w:t>
      </w:r>
      <w:r w:rsidR="00812A0A">
        <w:rPr>
          <w:rFonts w:ascii="Times New Roman" w:eastAsia="Times New Roman" w:hAnsi="Times New Roman" w:cs="Times New Roman"/>
          <w:color w:val="000000"/>
          <w:sz w:val="24"/>
          <w:szCs w:val="24"/>
        </w:rPr>
        <w:t>Ладушки</w:t>
      </w:r>
      <w:r w:rsidR="00D62891" w:rsidRPr="006E1063">
        <w:rPr>
          <w:rFonts w:ascii="Times New Roman" w:hAnsi="Times New Roman" w:cs="Times New Roman"/>
          <w:sz w:val="24"/>
          <w:szCs w:val="24"/>
        </w:rPr>
        <w:t>»</w:t>
      </w:r>
      <w:r w:rsidR="00AE7B55" w:rsidRPr="006E1063">
        <w:rPr>
          <w:rFonts w:ascii="Times New Roman" w:hAnsi="Times New Roman" w:cs="Times New Roman"/>
          <w:sz w:val="24"/>
          <w:szCs w:val="24"/>
        </w:rPr>
        <w:t xml:space="preserve"> является </w:t>
      </w:r>
      <w:r>
        <w:rPr>
          <w:rFonts w:ascii="Times New Roman" w:hAnsi="Times New Roman" w:cs="Times New Roman"/>
          <w:sz w:val="24"/>
          <w:szCs w:val="24"/>
        </w:rPr>
        <w:t xml:space="preserve">развивающая </w:t>
      </w:r>
      <w:r w:rsidR="00AE7B55" w:rsidRPr="006E1063">
        <w:rPr>
          <w:rFonts w:ascii="Times New Roman" w:hAnsi="Times New Roman" w:cs="Times New Roman"/>
          <w:sz w:val="24"/>
          <w:szCs w:val="24"/>
        </w:rPr>
        <w:t>предметно</w:t>
      </w:r>
      <w:r>
        <w:rPr>
          <w:rFonts w:ascii="Times New Roman" w:hAnsi="Times New Roman" w:cs="Times New Roman"/>
          <w:sz w:val="24"/>
          <w:szCs w:val="24"/>
        </w:rPr>
        <w:t xml:space="preserve"> </w:t>
      </w:r>
      <w:r w:rsidR="00AE7B55" w:rsidRPr="006E1063">
        <w:rPr>
          <w:rFonts w:ascii="Times New Roman" w:hAnsi="Times New Roman" w:cs="Times New Roman"/>
          <w:sz w:val="24"/>
          <w:szCs w:val="24"/>
        </w:rPr>
        <w:t xml:space="preserve">- пространственная среда, необходимая для развития всех специфических детских видов деятельности. Организуя </w:t>
      </w:r>
      <w:r>
        <w:rPr>
          <w:rFonts w:ascii="Times New Roman" w:hAnsi="Times New Roman" w:cs="Times New Roman"/>
          <w:sz w:val="24"/>
          <w:szCs w:val="24"/>
        </w:rPr>
        <w:t xml:space="preserve">развивающую </w:t>
      </w:r>
      <w:r w:rsidRPr="006E1063">
        <w:rPr>
          <w:rFonts w:ascii="Times New Roman" w:hAnsi="Times New Roman" w:cs="Times New Roman"/>
          <w:sz w:val="24"/>
          <w:szCs w:val="24"/>
        </w:rPr>
        <w:t>предметно</w:t>
      </w:r>
      <w:r>
        <w:rPr>
          <w:rFonts w:ascii="Times New Roman" w:hAnsi="Times New Roman" w:cs="Times New Roman"/>
          <w:sz w:val="24"/>
          <w:szCs w:val="24"/>
        </w:rPr>
        <w:t xml:space="preserve"> </w:t>
      </w:r>
      <w:r w:rsidRPr="006E1063">
        <w:rPr>
          <w:rFonts w:ascii="Times New Roman" w:hAnsi="Times New Roman" w:cs="Times New Roman"/>
          <w:sz w:val="24"/>
          <w:szCs w:val="24"/>
        </w:rPr>
        <w:t>- пространственн</w:t>
      </w:r>
      <w:r>
        <w:rPr>
          <w:rFonts w:ascii="Times New Roman" w:hAnsi="Times New Roman" w:cs="Times New Roman"/>
          <w:sz w:val="24"/>
          <w:szCs w:val="24"/>
        </w:rPr>
        <w:t>ую</w:t>
      </w:r>
      <w:r w:rsidRPr="006E1063">
        <w:rPr>
          <w:rFonts w:ascii="Times New Roman" w:hAnsi="Times New Roman" w:cs="Times New Roman"/>
          <w:sz w:val="24"/>
          <w:szCs w:val="24"/>
        </w:rPr>
        <w:t xml:space="preserve"> сред</w:t>
      </w:r>
      <w:r>
        <w:rPr>
          <w:rFonts w:ascii="Times New Roman" w:hAnsi="Times New Roman" w:cs="Times New Roman"/>
          <w:sz w:val="24"/>
          <w:szCs w:val="24"/>
        </w:rPr>
        <w:t>у</w:t>
      </w:r>
      <w:r w:rsidRPr="006E1063">
        <w:rPr>
          <w:rFonts w:ascii="Times New Roman" w:hAnsi="Times New Roman" w:cs="Times New Roman"/>
          <w:sz w:val="24"/>
          <w:szCs w:val="24"/>
        </w:rPr>
        <w:t>,</w:t>
      </w:r>
      <w:r>
        <w:rPr>
          <w:rFonts w:ascii="Times New Roman" w:hAnsi="Times New Roman" w:cs="Times New Roman"/>
          <w:sz w:val="24"/>
          <w:szCs w:val="24"/>
        </w:rPr>
        <w:t xml:space="preserve"> </w:t>
      </w:r>
      <w:r w:rsidR="00AE7B55" w:rsidRPr="006E1063">
        <w:rPr>
          <w:rFonts w:ascii="Times New Roman" w:hAnsi="Times New Roman" w:cs="Times New Roman"/>
          <w:sz w:val="24"/>
          <w:szCs w:val="24"/>
        </w:rPr>
        <w:t xml:space="preserve">в группах,  педагоги учитывают принцип личностно-ориентированной модели воспитания. </w:t>
      </w:r>
      <w:r w:rsidR="00812A0A">
        <w:rPr>
          <w:rFonts w:ascii="Times New Roman" w:eastAsia="Times New Roman" w:hAnsi="Times New Roman" w:cs="Times New Roman"/>
          <w:sz w:val="24"/>
          <w:szCs w:val="24"/>
        </w:rPr>
        <w:t>Предметная среда в группе</w:t>
      </w:r>
      <w:r w:rsidR="00AE7B55" w:rsidRPr="006E1063">
        <w:rPr>
          <w:rFonts w:ascii="Times New Roman" w:eastAsia="Times New Roman" w:hAnsi="Times New Roman" w:cs="Times New Roman"/>
          <w:sz w:val="24"/>
          <w:szCs w:val="24"/>
        </w:rPr>
        <w:t xml:space="preserve"> соответствует педагогическим, эстетическим требованиям, постоянно пополняется и является динамичной. Учтены  возрастные </w:t>
      </w:r>
      <w:r w:rsidR="00D62891" w:rsidRPr="006E1063">
        <w:rPr>
          <w:rFonts w:ascii="Times New Roman" w:eastAsia="Times New Roman" w:hAnsi="Times New Roman" w:cs="Times New Roman"/>
          <w:sz w:val="24"/>
          <w:szCs w:val="24"/>
        </w:rPr>
        <w:t xml:space="preserve"> и индивидуальные </w:t>
      </w:r>
      <w:r w:rsidR="00AE7B55" w:rsidRPr="006E1063">
        <w:rPr>
          <w:rFonts w:ascii="Times New Roman" w:eastAsia="Times New Roman" w:hAnsi="Times New Roman" w:cs="Times New Roman"/>
          <w:sz w:val="24"/>
          <w:szCs w:val="24"/>
        </w:rPr>
        <w:t>особенности детей.</w:t>
      </w:r>
    </w:p>
    <w:p w:rsidR="00814EFF" w:rsidRPr="006E1063" w:rsidRDefault="002A2352" w:rsidP="006E1063">
      <w:pPr>
        <w:pStyle w:val="a4"/>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ab/>
      </w:r>
      <w:r w:rsidR="00814EFF" w:rsidRPr="006E1063">
        <w:rPr>
          <w:rFonts w:ascii="Times New Roman" w:eastAsia="Times New Roman" w:hAnsi="Times New Roman" w:cs="Times New Roman"/>
          <w:iCs/>
          <w:sz w:val="24"/>
          <w:szCs w:val="24"/>
        </w:rPr>
        <w:t>Материально-техническое обеспечение развивающей предметно-пространственной среды в группах.</w:t>
      </w:r>
    </w:p>
    <w:p w:rsidR="00AE7B55" w:rsidRPr="006E1063" w:rsidRDefault="00BA2B92" w:rsidP="006E1063">
      <w:pPr>
        <w:pStyle w:val="a4"/>
        <w:spacing w:line="360" w:lineRule="auto"/>
        <w:jc w:val="both"/>
        <w:rPr>
          <w:rFonts w:ascii="Times New Roman" w:hAnsi="Times New Roman" w:cs="Times New Roman"/>
          <w:sz w:val="24"/>
          <w:szCs w:val="24"/>
        </w:rPr>
      </w:pPr>
      <w:r w:rsidRPr="006E1063">
        <w:rPr>
          <w:rFonts w:ascii="Times New Roman" w:eastAsia="Times New Roman" w:hAnsi="Times New Roman" w:cs="Times New Roman"/>
          <w:sz w:val="24"/>
          <w:szCs w:val="24"/>
        </w:rPr>
        <w:t xml:space="preserve">   </w:t>
      </w:r>
      <w:r w:rsidR="002A2352">
        <w:rPr>
          <w:rFonts w:ascii="Times New Roman" w:eastAsia="Times New Roman" w:hAnsi="Times New Roman" w:cs="Times New Roman"/>
          <w:sz w:val="24"/>
          <w:szCs w:val="24"/>
        </w:rPr>
        <w:tab/>
      </w:r>
      <w:r w:rsidR="00814EFF" w:rsidRPr="006E1063">
        <w:rPr>
          <w:rFonts w:ascii="Times New Roman" w:eastAsia="Times New Roman" w:hAnsi="Times New Roman" w:cs="Times New Roman"/>
          <w:sz w:val="24"/>
          <w:szCs w:val="24"/>
        </w:rPr>
        <w:t xml:space="preserve">В соответствии с ФГОС </w:t>
      </w:r>
      <w:r w:rsidR="002A2352">
        <w:rPr>
          <w:rFonts w:ascii="Times New Roman" w:eastAsia="Times New Roman" w:hAnsi="Times New Roman" w:cs="Times New Roman"/>
          <w:sz w:val="24"/>
          <w:szCs w:val="24"/>
        </w:rPr>
        <w:t>дошкольного образования</w:t>
      </w:r>
      <w:r w:rsidR="001B3FB4" w:rsidRPr="006E1063">
        <w:rPr>
          <w:rFonts w:ascii="Times New Roman" w:eastAsia="Times New Roman" w:hAnsi="Times New Roman" w:cs="Times New Roman"/>
          <w:sz w:val="24"/>
          <w:szCs w:val="24"/>
        </w:rPr>
        <w:t xml:space="preserve"> </w:t>
      </w:r>
      <w:r w:rsidR="00814EFF" w:rsidRPr="006E1063">
        <w:rPr>
          <w:rFonts w:ascii="Times New Roman" w:eastAsia="Times New Roman" w:hAnsi="Times New Roman" w:cs="Times New Roman"/>
          <w:sz w:val="24"/>
          <w:szCs w:val="24"/>
        </w:rPr>
        <w:t xml:space="preserve">к условиям реализации образовательной программы  в </w:t>
      </w:r>
      <w:r w:rsidR="00812A0A">
        <w:rPr>
          <w:rFonts w:ascii="Times New Roman" w:eastAsia="Times New Roman" w:hAnsi="Times New Roman" w:cs="Times New Roman"/>
          <w:sz w:val="24"/>
          <w:szCs w:val="24"/>
        </w:rPr>
        <w:t>разно</w:t>
      </w:r>
      <w:r w:rsidR="00814EFF" w:rsidRPr="006E1063">
        <w:rPr>
          <w:rFonts w:ascii="Times New Roman" w:eastAsia="Times New Roman" w:hAnsi="Times New Roman" w:cs="Times New Roman"/>
          <w:sz w:val="24"/>
          <w:szCs w:val="24"/>
        </w:rPr>
        <w:t xml:space="preserve">возрастной группе МДОУ </w:t>
      </w:r>
      <w:r w:rsidR="00D62891" w:rsidRPr="006E1063">
        <w:rPr>
          <w:rFonts w:ascii="Times New Roman" w:eastAsia="Times New Roman" w:hAnsi="Times New Roman" w:cs="Times New Roman"/>
          <w:sz w:val="24"/>
          <w:szCs w:val="24"/>
        </w:rPr>
        <w:t>«</w:t>
      </w:r>
      <w:r w:rsidR="00812A0A">
        <w:rPr>
          <w:rFonts w:ascii="Times New Roman" w:eastAsia="Times New Roman" w:hAnsi="Times New Roman" w:cs="Times New Roman"/>
          <w:color w:val="000000"/>
          <w:sz w:val="24"/>
          <w:szCs w:val="24"/>
        </w:rPr>
        <w:t>Ладушки</w:t>
      </w:r>
      <w:r w:rsidR="00D62891" w:rsidRPr="006E1063">
        <w:rPr>
          <w:rFonts w:ascii="Times New Roman" w:eastAsia="Times New Roman" w:hAnsi="Times New Roman" w:cs="Times New Roman"/>
          <w:sz w:val="24"/>
          <w:szCs w:val="24"/>
        </w:rPr>
        <w:t xml:space="preserve">» </w:t>
      </w:r>
      <w:r w:rsidR="00814EFF" w:rsidRPr="006E1063">
        <w:rPr>
          <w:rFonts w:ascii="Times New Roman" w:eastAsia="Times New Roman" w:hAnsi="Times New Roman" w:cs="Times New Roman"/>
          <w:sz w:val="24"/>
          <w:szCs w:val="24"/>
        </w:rPr>
        <w:t xml:space="preserve">созданы условия для самостоятельного, активного и целенаправленного действия детей во всех видах деятельности: игровой, двигательной, изобразительной, театрализованной, конструктивной, познавательной и т.д. </w:t>
      </w:r>
      <w:r w:rsidRPr="006E1063">
        <w:rPr>
          <w:rFonts w:ascii="Times New Roman" w:eastAsia="Times New Roman" w:hAnsi="Times New Roman" w:cs="Times New Roman"/>
          <w:sz w:val="24"/>
          <w:szCs w:val="24"/>
        </w:rPr>
        <w:t xml:space="preserve">     </w:t>
      </w:r>
      <w:r w:rsidR="00814EFF" w:rsidRPr="006E1063">
        <w:rPr>
          <w:rFonts w:ascii="Times New Roman" w:hAnsi="Times New Roman" w:cs="Times New Roman"/>
          <w:sz w:val="24"/>
          <w:szCs w:val="24"/>
        </w:rPr>
        <w:t xml:space="preserve">Образовательное  пространство групп оснащено средствами обучения и воспитания,  соответствующими материалами,  игровым, оздоровительным оборудованием,  инвентарем,  которые обеспечивают игровую,  познавательную и исследовательскую активность всех воспитанников. </w:t>
      </w:r>
      <w:r w:rsidR="00814EFF" w:rsidRPr="006E1063">
        <w:rPr>
          <w:rFonts w:ascii="Times New Roman" w:eastAsia="Times New Roman" w:hAnsi="Times New Roman" w:cs="Times New Roman"/>
          <w:sz w:val="24"/>
          <w:szCs w:val="24"/>
        </w:rPr>
        <w:t xml:space="preserve">Они содержат разнообразные материалы для развивающих игр и занятий. Организация и расположение предметов развивающей среды отвечает возрастным особенностям и потребностям детей. Расположение мебели, игрового и другого оборудования отвечают требованиям техники безопасности, санитарно-гигиеническим нормам, физиологии детей, что позволяет воспитанникам свободно перемещаться. В МДОУ </w:t>
      </w:r>
      <w:r w:rsidR="00D62891" w:rsidRPr="006E1063">
        <w:rPr>
          <w:rFonts w:ascii="Times New Roman" w:eastAsia="Times New Roman" w:hAnsi="Times New Roman" w:cs="Times New Roman"/>
          <w:sz w:val="24"/>
          <w:szCs w:val="24"/>
        </w:rPr>
        <w:t>«</w:t>
      </w:r>
      <w:r w:rsidR="00812A0A">
        <w:rPr>
          <w:rFonts w:ascii="Times New Roman" w:eastAsia="Times New Roman" w:hAnsi="Times New Roman" w:cs="Times New Roman"/>
          <w:color w:val="000000"/>
          <w:sz w:val="24"/>
          <w:szCs w:val="24"/>
        </w:rPr>
        <w:t>Ладушки</w:t>
      </w:r>
      <w:r w:rsidR="00D62891" w:rsidRPr="006E1063">
        <w:rPr>
          <w:rFonts w:ascii="Times New Roman" w:eastAsia="Times New Roman" w:hAnsi="Times New Roman" w:cs="Times New Roman"/>
          <w:sz w:val="24"/>
          <w:szCs w:val="24"/>
        </w:rPr>
        <w:t xml:space="preserve">» </w:t>
      </w:r>
      <w:r w:rsidR="00814EFF" w:rsidRPr="006E1063">
        <w:rPr>
          <w:rFonts w:ascii="Times New Roman" w:eastAsia="Times New Roman" w:hAnsi="Times New Roman" w:cs="Times New Roman"/>
          <w:sz w:val="24"/>
          <w:szCs w:val="24"/>
        </w:rPr>
        <w:t xml:space="preserve"> создаются все условия для охраны и укрепления здоровья детей, для их полноценного физического развития. В группе имеется инвентарь и оборудование для физической активности детей. </w:t>
      </w:r>
      <w:r w:rsidR="0078282B" w:rsidRPr="006E1063">
        <w:rPr>
          <w:rFonts w:ascii="Times New Roman" w:eastAsia="Times New Roman" w:hAnsi="Times New Roman" w:cs="Times New Roman"/>
          <w:sz w:val="24"/>
          <w:szCs w:val="24"/>
        </w:rPr>
        <w:t xml:space="preserve"> </w:t>
      </w:r>
    </w:p>
    <w:p w:rsidR="00AE7B55" w:rsidRPr="006E1063" w:rsidRDefault="002A2352" w:rsidP="006E1063">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AE7B55" w:rsidRPr="006E1063">
        <w:rPr>
          <w:rFonts w:ascii="Times New Roman" w:hAnsi="Times New Roman" w:cs="Times New Roman"/>
          <w:sz w:val="24"/>
          <w:szCs w:val="24"/>
        </w:rPr>
        <w:t>Групповые пространства легко</w:t>
      </w:r>
      <w:r w:rsidR="0078282B" w:rsidRPr="006E1063">
        <w:rPr>
          <w:rFonts w:ascii="Times New Roman" w:hAnsi="Times New Roman" w:cs="Times New Roman"/>
          <w:sz w:val="24"/>
          <w:szCs w:val="24"/>
        </w:rPr>
        <w:t xml:space="preserve"> </w:t>
      </w:r>
      <w:r w:rsidR="00AE7B55" w:rsidRPr="006E1063">
        <w:rPr>
          <w:rFonts w:ascii="Times New Roman" w:hAnsi="Times New Roman" w:cs="Times New Roman"/>
          <w:sz w:val="24"/>
          <w:szCs w:val="24"/>
        </w:rPr>
        <w:t xml:space="preserve"> трансформируются в зависимости от образовательной ситуации и от интересов и возможностей детей</w:t>
      </w:r>
      <w:r w:rsidR="00BA2B92" w:rsidRPr="006E1063">
        <w:rPr>
          <w:rFonts w:ascii="Times New Roman" w:hAnsi="Times New Roman" w:cs="Times New Roman"/>
          <w:sz w:val="24"/>
          <w:szCs w:val="24"/>
        </w:rPr>
        <w:t>.</w:t>
      </w:r>
      <w:r w:rsidR="00AE7B55" w:rsidRPr="006E1063">
        <w:rPr>
          <w:rFonts w:ascii="Times New Roman" w:hAnsi="Times New Roman" w:cs="Times New Roman"/>
          <w:sz w:val="24"/>
          <w:szCs w:val="24"/>
        </w:rPr>
        <w:t xml:space="preserve"> </w:t>
      </w:r>
    </w:p>
    <w:p w:rsidR="00AE7B55" w:rsidRPr="006E1063" w:rsidRDefault="002A2352" w:rsidP="006E1063">
      <w:pPr>
        <w:pStyle w:val="a4"/>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lastRenderedPageBreak/>
        <w:tab/>
      </w:r>
      <w:r w:rsidR="00AE7B55" w:rsidRPr="006E1063">
        <w:rPr>
          <w:rFonts w:ascii="Times New Roman" w:hAnsi="Times New Roman" w:cs="Times New Roman"/>
          <w:sz w:val="24"/>
          <w:szCs w:val="24"/>
        </w:rPr>
        <w:t xml:space="preserve">Развивающая среда имеет гибкое зонирование, что позволяет детям в соответствии с интересами и желаниями в одно и то же время свободно заниматься, не мешая при этом друг другу разными видами деятельности. </w:t>
      </w:r>
      <w:r w:rsidR="00AE7B55" w:rsidRPr="006E1063">
        <w:rPr>
          <w:rFonts w:ascii="Times New Roman" w:hAnsi="Times New Roman" w:cs="Times New Roman"/>
          <w:color w:val="000000"/>
          <w:sz w:val="24"/>
          <w:szCs w:val="24"/>
        </w:rPr>
        <w:t>Игровая  стационарная мебель используется многофункционально для различных сюжетно-ролевых игр.</w:t>
      </w:r>
      <w:r w:rsidR="00AE7B55" w:rsidRPr="006E1063">
        <w:rPr>
          <w:rFonts w:ascii="Times New Roman" w:hAnsi="Times New Roman" w:cs="Times New Roman"/>
          <w:sz w:val="24"/>
          <w:szCs w:val="24"/>
        </w:rPr>
        <w:t xml:space="preserve"> </w:t>
      </w:r>
    </w:p>
    <w:p w:rsidR="002D1F2E" w:rsidRPr="002A2352" w:rsidRDefault="002A2352" w:rsidP="006E1063">
      <w:pPr>
        <w:pStyle w:val="a4"/>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ab/>
      </w:r>
      <w:r w:rsidR="00AE7B55" w:rsidRPr="006E1063">
        <w:rPr>
          <w:rFonts w:ascii="Times New Roman" w:hAnsi="Times New Roman" w:cs="Times New Roman"/>
          <w:sz w:val="24"/>
          <w:szCs w:val="24"/>
        </w:rPr>
        <w:t>Для организации самостоятельной деятельности детей имеются в свободном доступе материалы для детского творчества.</w:t>
      </w:r>
    </w:p>
    <w:p w:rsidR="00875885" w:rsidRPr="006E1063" w:rsidRDefault="00BA2B92" w:rsidP="006E1063">
      <w:pPr>
        <w:pStyle w:val="a4"/>
        <w:spacing w:line="360" w:lineRule="auto"/>
        <w:jc w:val="both"/>
        <w:rPr>
          <w:rFonts w:ascii="Times New Roman" w:hAnsi="Times New Roman" w:cs="Times New Roman"/>
          <w:color w:val="000000"/>
          <w:sz w:val="24"/>
          <w:szCs w:val="24"/>
        </w:rPr>
      </w:pPr>
      <w:r w:rsidRPr="006E1063">
        <w:rPr>
          <w:rFonts w:ascii="Times New Roman" w:eastAsia="Times New Roman" w:hAnsi="Times New Roman" w:cs="Times New Roman"/>
          <w:sz w:val="24"/>
          <w:szCs w:val="24"/>
        </w:rPr>
        <w:t xml:space="preserve">     </w:t>
      </w:r>
      <w:r w:rsidR="002A2352">
        <w:rPr>
          <w:rFonts w:ascii="Times New Roman" w:eastAsia="Times New Roman" w:hAnsi="Times New Roman" w:cs="Times New Roman"/>
          <w:sz w:val="24"/>
          <w:szCs w:val="24"/>
        </w:rPr>
        <w:tab/>
      </w:r>
      <w:proofErr w:type="gramStart"/>
      <w:r w:rsidR="00875885" w:rsidRPr="006E1063">
        <w:rPr>
          <w:rFonts w:ascii="Times New Roman" w:eastAsia="Times New Roman" w:hAnsi="Times New Roman" w:cs="Times New Roman"/>
          <w:sz w:val="24"/>
          <w:szCs w:val="24"/>
        </w:rPr>
        <w:t xml:space="preserve">На территории </w:t>
      </w:r>
      <w:r w:rsidRPr="006E1063">
        <w:rPr>
          <w:rFonts w:ascii="Times New Roman" w:eastAsia="Times New Roman" w:hAnsi="Times New Roman" w:cs="Times New Roman"/>
          <w:sz w:val="24"/>
          <w:szCs w:val="24"/>
        </w:rPr>
        <w:t>М</w:t>
      </w:r>
      <w:r w:rsidR="00875885" w:rsidRPr="006E1063">
        <w:rPr>
          <w:rFonts w:ascii="Times New Roman" w:eastAsia="Times New Roman" w:hAnsi="Times New Roman" w:cs="Times New Roman"/>
          <w:sz w:val="24"/>
          <w:szCs w:val="24"/>
        </w:rPr>
        <w:t>ДОУ</w:t>
      </w:r>
      <w:r w:rsidR="002A2352">
        <w:rPr>
          <w:rFonts w:ascii="Times New Roman" w:eastAsia="Times New Roman" w:hAnsi="Times New Roman" w:cs="Times New Roman"/>
          <w:sz w:val="24"/>
          <w:szCs w:val="24"/>
        </w:rPr>
        <w:t xml:space="preserve"> «</w:t>
      </w:r>
      <w:r w:rsidR="00812A0A">
        <w:rPr>
          <w:rFonts w:ascii="Times New Roman" w:eastAsia="Times New Roman" w:hAnsi="Times New Roman" w:cs="Times New Roman"/>
          <w:sz w:val="24"/>
          <w:szCs w:val="24"/>
        </w:rPr>
        <w:t>Ладушки</w:t>
      </w:r>
      <w:r w:rsidR="002A2352">
        <w:rPr>
          <w:rFonts w:ascii="Times New Roman" w:eastAsia="Times New Roman" w:hAnsi="Times New Roman" w:cs="Times New Roman"/>
          <w:sz w:val="24"/>
          <w:szCs w:val="24"/>
        </w:rPr>
        <w:t>»</w:t>
      </w:r>
      <w:r w:rsidR="00875885" w:rsidRPr="006E1063">
        <w:rPr>
          <w:rFonts w:ascii="Times New Roman" w:eastAsia="Times New Roman" w:hAnsi="Times New Roman" w:cs="Times New Roman"/>
          <w:sz w:val="24"/>
          <w:szCs w:val="24"/>
        </w:rPr>
        <w:t xml:space="preserve"> оборудованы </w:t>
      </w:r>
      <w:r w:rsidR="00812A0A">
        <w:rPr>
          <w:rFonts w:ascii="Times New Roman" w:eastAsia="Times New Roman" w:hAnsi="Times New Roman" w:cs="Times New Roman"/>
          <w:sz w:val="24"/>
          <w:szCs w:val="24"/>
        </w:rPr>
        <w:t>2</w:t>
      </w:r>
      <w:r w:rsidR="00875885" w:rsidRPr="006E1063">
        <w:rPr>
          <w:rFonts w:ascii="Times New Roman" w:eastAsia="Times New Roman" w:hAnsi="Times New Roman" w:cs="Times New Roman"/>
          <w:sz w:val="24"/>
          <w:szCs w:val="24"/>
        </w:rPr>
        <w:t xml:space="preserve"> прогулочных участк</w:t>
      </w:r>
      <w:r w:rsidR="00812A0A">
        <w:rPr>
          <w:rFonts w:ascii="Times New Roman" w:eastAsia="Times New Roman" w:hAnsi="Times New Roman" w:cs="Times New Roman"/>
          <w:sz w:val="24"/>
          <w:szCs w:val="24"/>
        </w:rPr>
        <w:t xml:space="preserve">а </w:t>
      </w:r>
      <w:r w:rsidR="00875885" w:rsidRPr="006E1063">
        <w:rPr>
          <w:rFonts w:ascii="Times New Roman" w:eastAsia="Times New Roman" w:hAnsi="Times New Roman" w:cs="Times New Roman"/>
          <w:sz w:val="24"/>
          <w:szCs w:val="24"/>
        </w:rPr>
        <w:t>с  верандами.</w:t>
      </w:r>
      <w:proofErr w:type="gramEnd"/>
      <w:r w:rsidR="00875885" w:rsidRPr="006E1063">
        <w:rPr>
          <w:rFonts w:ascii="Times New Roman" w:eastAsia="Times New Roman" w:hAnsi="Times New Roman" w:cs="Times New Roman"/>
          <w:sz w:val="24"/>
          <w:szCs w:val="24"/>
        </w:rPr>
        <w:t xml:space="preserve"> На участках имеются  игровое оборудование, песочницы в соответствии с возрастом и требованиями СанПиН. Спортивная площадка оборудована </w:t>
      </w:r>
      <w:r w:rsidR="00FA196E" w:rsidRPr="006E1063">
        <w:rPr>
          <w:rFonts w:ascii="Times New Roman" w:eastAsia="Times New Roman" w:hAnsi="Times New Roman" w:cs="Times New Roman"/>
          <w:sz w:val="24"/>
          <w:szCs w:val="24"/>
        </w:rPr>
        <w:t xml:space="preserve"> </w:t>
      </w:r>
      <w:r w:rsidR="00875885" w:rsidRPr="006E1063">
        <w:rPr>
          <w:rFonts w:ascii="Times New Roman" w:eastAsia="Times New Roman" w:hAnsi="Times New Roman" w:cs="Times New Roman"/>
          <w:sz w:val="24"/>
          <w:szCs w:val="24"/>
        </w:rPr>
        <w:t>современным</w:t>
      </w:r>
      <w:r w:rsidR="00FA196E" w:rsidRPr="006E1063">
        <w:rPr>
          <w:rFonts w:ascii="Times New Roman" w:eastAsia="Times New Roman" w:hAnsi="Times New Roman" w:cs="Times New Roman"/>
          <w:sz w:val="24"/>
          <w:szCs w:val="24"/>
        </w:rPr>
        <w:t xml:space="preserve"> </w:t>
      </w:r>
      <w:r w:rsidR="00875885" w:rsidRPr="006E1063">
        <w:rPr>
          <w:rFonts w:ascii="Times New Roman" w:eastAsia="Times New Roman" w:hAnsi="Times New Roman" w:cs="Times New Roman"/>
          <w:sz w:val="24"/>
          <w:szCs w:val="24"/>
        </w:rPr>
        <w:t xml:space="preserve"> спортивным </w:t>
      </w:r>
      <w:r w:rsidR="002A2352" w:rsidRPr="006E1063">
        <w:rPr>
          <w:rFonts w:ascii="Times New Roman" w:eastAsia="Times New Roman" w:hAnsi="Times New Roman" w:cs="Times New Roman"/>
          <w:sz w:val="24"/>
          <w:szCs w:val="24"/>
        </w:rPr>
        <w:t>оборудованием</w:t>
      </w:r>
      <w:r w:rsidR="00875885" w:rsidRPr="006E1063">
        <w:rPr>
          <w:rFonts w:ascii="Times New Roman" w:eastAsia="Times New Roman" w:hAnsi="Times New Roman" w:cs="Times New Roman"/>
          <w:sz w:val="24"/>
          <w:szCs w:val="24"/>
        </w:rPr>
        <w:t>.</w:t>
      </w:r>
      <w:r w:rsidR="00D62891" w:rsidRPr="006E1063">
        <w:rPr>
          <w:rFonts w:ascii="Times New Roman" w:eastAsia="Times New Roman" w:hAnsi="Times New Roman" w:cs="Times New Roman"/>
          <w:sz w:val="24"/>
          <w:szCs w:val="24"/>
        </w:rPr>
        <w:t xml:space="preserve"> </w:t>
      </w:r>
    </w:p>
    <w:p w:rsidR="006C7216" w:rsidRPr="002A2352" w:rsidRDefault="002A2352" w:rsidP="006E1063">
      <w:pPr>
        <w:pStyle w:val="a4"/>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ab/>
      </w:r>
      <w:r w:rsidR="00814EFF" w:rsidRPr="002A2352">
        <w:rPr>
          <w:rFonts w:ascii="Times New Roman" w:eastAsia="Times New Roman" w:hAnsi="Times New Roman" w:cs="Times New Roman"/>
          <w:b/>
          <w:iCs/>
          <w:sz w:val="24"/>
          <w:szCs w:val="24"/>
        </w:rPr>
        <w:t>Вывод:</w:t>
      </w:r>
      <w:r w:rsidR="00814EFF" w:rsidRPr="006E1063">
        <w:rPr>
          <w:rFonts w:ascii="Times New Roman" w:eastAsia="Times New Roman" w:hAnsi="Times New Roman" w:cs="Times New Roman"/>
          <w:sz w:val="24"/>
          <w:szCs w:val="24"/>
        </w:rPr>
        <w:t xml:space="preserve"> </w:t>
      </w:r>
      <w:r>
        <w:rPr>
          <w:rFonts w:ascii="Times New Roman" w:eastAsia="Times New Roman" w:hAnsi="Times New Roman" w:cs="Times New Roman"/>
          <w:iCs/>
          <w:sz w:val="24"/>
          <w:szCs w:val="24"/>
        </w:rPr>
        <w:t>м</w:t>
      </w:r>
      <w:r w:rsidR="00283A4B" w:rsidRPr="006E1063">
        <w:rPr>
          <w:rFonts w:ascii="Times New Roman" w:eastAsia="Times New Roman" w:hAnsi="Times New Roman" w:cs="Times New Roman"/>
          <w:iCs/>
          <w:sz w:val="24"/>
          <w:szCs w:val="24"/>
        </w:rPr>
        <w:t>атериально-техническое обеспечение развивающей предметно-пространственной среды соответствует требованиям ФГОС дошкольного образования</w:t>
      </w:r>
      <w:r w:rsidR="00923403" w:rsidRPr="006E1063">
        <w:rPr>
          <w:rFonts w:ascii="Times New Roman" w:eastAsia="Times New Roman" w:hAnsi="Times New Roman" w:cs="Times New Roman"/>
          <w:iCs/>
          <w:sz w:val="24"/>
          <w:szCs w:val="24"/>
        </w:rPr>
        <w:t>, основной образовательной программе дошкольного образования МДОУ «</w:t>
      </w:r>
      <w:r w:rsidR="00812A0A">
        <w:rPr>
          <w:rFonts w:ascii="Times New Roman" w:eastAsia="Times New Roman" w:hAnsi="Times New Roman" w:cs="Times New Roman"/>
          <w:color w:val="000000"/>
          <w:sz w:val="24"/>
          <w:szCs w:val="24"/>
        </w:rPr>
        <w:t>Ладушки</w:t>
      </w:r>
      <w:r w:rsidR="00923403" w:rsidRPr="006E1063">
        <w:rPr>
          <w:rFonts w:ascii="Times New Roman" w:eastAsia="Times New Roman" w:hAnsi="Times New Roman" w:cs="Times New Roman"/>
          <w:iCs/>
          <w:sz w:val="24"/>
          <w:szCs w:val="24"/>
        </w:rPr>
        <w:t xml:space="preserve">». </w:t>
      </w:r>
    </w:p>
    <w:p w:rsidR="00AE7B55" w:rsidRPr="002A2352" w:rsidRDefault="007E6132" w:rsidP="007E6132">
      <w:pPr>
        <w:pStyle w:val="a4"/>
        <w:spacing w:line="360" w:lineRule="auto"/>
        <w:jc w:val="both"/>
        <w:rPr>
          <w:rFonts w:ascii="Times New Roman" w:eastAsia="TimesNewRomanPSMT" w:hAnsi="Times New Roman" w:cs="Times New Roman"/>
          <w:b/>
          <w:sz w:val="24"/>
          <w:szCs w:val="24"/>
          <w:u w:val="single"/>
        </w:rPr>
      </w:pPr>
      <w:r>
        <w:rPr>
          <w:rFonts w:ascii="Times New Roman" w:hAnsi="Times New Roman" w:cs="Times New Roman"/>
          <w:b/>
          <w:sz w:val="24"/>
          <w:szCs w:val="24"/>
        </w:rPr>
        <w:t xml:space="preserve">                          </w:t>
      </w:r>
      <w:r w:rsidR="00E75280" w:rsidRPr="002A2352">
        <w:rPr>
          <w:rFonts w:ascii="Times New Roman" w:hAnsi="Times New Roman" w:cs="Times New Roman"/>
          <w:b/>
          <w:sz w:val="24"/>
          <w:szCs w:val="24"/>
        </w:rPr>
        <w:t>3.6</w:t>
      </w:r>
      <w:r w:rsidR="00BA3B05" w:rsidRPr="002A2352">
        <w:rPr>
          <w:rFonts w:ascii="Times New Roman" w:hAnsi="Times New Roman" w:cs="Times New Roman"/>
          <w:b/>
          <w:sz w:val="24"/>
          <w:szCs w:val="24"/>
        </w:rPr>
        <w:t xml:space="preserve">. </w:t>
      </w:r>
      <w:r w:rsidR="00814EFF" w:rsidRPr="002A2352">
        <w:rPr>
          <w:rFonts w:ascii="Times New Roman" w:hAnsi="Times New Roman" w:cs="Times New Roman"/>
          <w:b/>
          <w:sz w:val="24"/>
          <w:szCs w:val="24"/>
        </w:rPr>
        <w:t>Финансовое обеспечение учреждени</w:t>
      </w:r>
      <w:r w:rsidR="000F1BB5" w:rsidRPr="002A2352">
        <w:rPr>
          <w:rFonts w:ascii="Times New Roman" w:hAnsi="Times New Roman" w:cs="Times New Roman"/>
          <w:b/>
          <w:sz w:val="24"/>
          <w:szCs w:val="24"/>
        </w:rPr>
        <w:t>я</w:t>
      </w:r>
      <w:r w:rsidR="00BA2B92" w:rsidRPr="002A2352">
        <w:rPr>
          <w:rFonts w:ascii="Times New Roman" w:hAnsi="Times New Roman" w:cs="Times New Roman"/>
          <w:b/>
          <w:sz w:val="24"/>
          <w:szCs w:val="24"/>
        </w:rPr>
        <w:t>.</w:t>
      </w:r>
    </w:p>
    <w:p w:rsidR="00AE7B55" w:rsidRPr="006E1063" w:rsidRDefault="002A2352" w:rsidP="006E1063">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AE7B55" w:rsidRPr="006E1063">
        <w:rPr>
          <w:rFonts w:ascii="Times New Roman" w:hAnsi="Times New Roman" w:cs="Times New Roman"/>
          <w:sz w:val="24"/>
          <w:szCs w:val="24"/>
        </w:rPr>
        <w:t>Финансовое обесп</w:t>
      </w:r>
      <w:r w:rsidR="0078282B" w:rsidRPr="006E1063">
        <w:rPr>
          <w:rFonts w:ascii="Times New Roman" w:hAnsi="Times New Roman" w:cs="Times New Roman"/>
          <w:sz w:val="24"/>
          <w:szCs w:val="24"/>
        </w:rPr>
        <w:t xml:space="preserve">ечение учреждения осуществлялось </w:t>
      </w:r>
      <w:r w:rsidR="00AE7B55" w:rsidRPr="006E1063">
        <w:rPr>
          <w:rFonts w:ascii="Times New Roman" w:hAnsi="Times New Roman" w:cs="Times New Roman"/>
          <w:sz w:val="24"/>
          <w:szCs w:val="24"/>
        </w:rPr>
        <w:t xml:space="preserve"> на основе нормативов финансирования, определяемых по типу, виду и категории образовательного учреждения  согласно региональному и муниципальному бюджетам, смете расходов на год. </w:t>
      </w:r>
    </w:p>
    <w:p w:rsidR="00AE7B55" w:rsidRPr="006E1063" w:rsidRDefault="002A2352" w:rsidP="006E1063">
      <w:pPr>
        <w:pStyle w:val="a4"/>
        <w:spacing w:line="360" w:lineRule="auto"/>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ab/>
      </w:r>
      <w:r w:rsidR="00AE7B55" w:rsidRPr="0067210D">
        <w:rPr>
          <w:rFonts w:ascii="Times New Roman" w:eastAsia="Times New Roman" w:hAnsi="Times New Roman" w:cs="Times New Roman"/>
          <w:sz w:val="24"/>
          <w:szCs w:val="24"/>
          <w:shd w:val="clear" w:color="auto" w:fill="FFFFFF"/>
        </w:rPr>
        <w:t>Расходование финансовых и мат</w:t>
      </w:r>
      <w:r w:rsidR="00A92114" w:rsidRPr="0067210D">
        <w:rPr>
          <w:rFonts w:ascii="Times New Roman" w:eastAsia="Times New Roman" w:hAnsi="Times New Roman" w:cs="Times New Roman"/>
          <w:sz w:val="24"/>
          <w:szCs w:val="24"/>
          <w:shd w:val="clear" w:color="auto" w:fill="FFFFFF"/>
        </w:rPr>
        <w:t>ериальных средств по итогам 2019</w:t>
      </w:r>
      <w:r w:rsidR="00AE7B55" w:rsidRPr="0067210D">
        <w:rPr>
          <w:rFonts w:ascii="Times New Roman" w:eastAsia="Times New Roman" w:hAnsi="Times New Roman" w:cs="Times New Roman"/>
          <w:sz w:val="24"/>
          <w:szCs w:val="24"/>
          <w:shd w:val="clear" w:color="auto" w:fill="FFFFFF"/>
        </w:rPr>
        <w:t xml:space="preserve"> года</w:t>
      </w:r>
    </w:p>
    <w:p w:rsidR="00AE7B55" w:rsidRPr="002A2352" w:rsidRDefault="002A2352" w:rsidP="006E1063">
      <w:pPr>
        <w:pStyle w:val="a4"/>
        <w:spacing w:line="360" w:lineRule="auto"/>
        <w:jc w:val="both"/>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sz w:val="24"/>
          <w:szCs w:val="24"/>
          <w:shd w:val="clear" w:color="auto" w:fill="FFFFFF"/>
        </w:rPr>
        <w:tab/>
      </w:r>
      <w:r w:rsidR="00AE7B55" w:rsidRPr="002A2352">
        <w:rPr>
          <w:rFonts w:ascii="Times New Roman" w:eastAsia="Times New Roman" w:hAnsi="Times New Roman" w:cs="Times New Roman"/>
          <w:b/>
          <w:sz w:val="24"/>
          <w:szCs w:val="24"/>
          <w:shd w:val="clear" w:color="auto" w:fill="FFFFFF"/>
        </w:rPr>
        <w:t>Расходование средств на приобретение</w:t>
      </w:r>
    </w:p>
    <w:tbl>
      <w:tblPr>
        <w:tblStyle w:val="a3"/>
        <w:tblW w:w="0" w:type="auto"/>
        <w:tblLook w:val="04A0" w:firstRow="1" w:lastRow="0" w:firstColumn="1" w:lastColumn="0" w:noHBand="0" w:noVBand="1"/>
      </w:tblPr>
      <w:tblGrid>
        <w:gridCol w:w="6203"/>
        <w:gridCol w:w="3367"/>
      </w:tblGrid>
      <w:tr w:rsidR="00AE7B55" w:rsidRPr="00310949" w:rsidTr="00812A0A">
        <w:tc>
          <w:tcPr>
            <w:tcW w:w="6203" w:type="dxa"/>
          </w:tcPr>
          <w:p w:rsidR="00AE7B55" w:rsidRPr="00310949" w:rsidRDefault="00AE7B55" w:rsidP="00310949">
            <w:pPr>
              <w:contextualSpacing/>
              <w:jc w:val="both"/>
              <w:rPr>
                <w:rFonts w:ascii="Times New Roman" w:eastAsia="Times New Roman" w:hAnsi="Times New Roman" w:cs="Times New Roman"/>
                <w:b/>
                <w:bCs/>
                <w:sz w:val="24"/>
                <w:szCs w:val="24"/>
                <w:shd w:val="clear" w:color="auto" w:fill="FFFFFF"/>
              </w:rPr>
            </w:pPr>
            <w:r w:rsidRPr="00310949">
              <w:rPr>
                <w:rFonts w:ascii="Times New Roman" w:eastAsia="Times New Roman" w:hAnsi="Times New Roman" w:cs="Times New Roman"/>
                <w:b/>
                <w:bCs/>
                <w:sz w:val="24"/>
                <w:szCs w:val="24"/>
                <w:shd w:val="clear" w:color="auto" w:fill="FFFFFF"/>
              </w:rPr>
              <w:t>Наименование</w:t>
            </w:r>
          </w:p>
        </w:tc>
        <w:tc>
          <w:tcPr>
            <w:tcW w:w="3367" w:type="dxa"/>
          </w:tcPr>
          <w:p w:rsidR="00AE7B55" w:rsidRPr="00310949" w:rsidRDefault="00AE7B55" w:rsidP="00310949">
            <w:pPr>
              <w:contextualSpacing/>
              <w:jc w:val="both"/>
              <w:rPr>
                <w:rFonts w:ascii="Times New Roman" w:eastAsia="Times New Roman" w:hAnsi="Times New Roman" w:cs="Times New Roman"/>
                <w:b/>
                <w:bCs/>
                <w:sz w:val="24"/>
                <w:szCs w:val="24"/>
                <w:shd w:val="clear" w:color="auto" w:fill="FFFFFF"/>
              </w:rPr>
            </w:pPr>
            <w:r w:rsidRPr="00310949">
              <w:rPr>
                <w:rFonts w:ascii="Times New Roman" w:eastAsia="Times New Roman" w:hAnsi="Times New Roman" w:cs="Times New Roman"/>
                <w:b/>
                <w:bCs/>
                <w:sz w:val="24"/>
                <w:szCs w:val="24"/>
                <w:shd w:val="clear" w:color="auto" w:fill="FFFFFF"/>
              </w:rPr>
              <w:t>Сумма  (в рублях)</w:t>
            </w:r>
          </w:p>
        </w:tc>
      </w:tr>
      <w:tr w:rsidR="00AE7B55" w:rsidRPr="00310949" w:rsidTr="00812A0A">
        <w:trPr>
          <w:trHeight w:val="277"/>
        </w:trPr>
        <w:tc>
          <w:tcPr>
            <w:tcW w:w="6203" w:type="dxa"/>
          </w:tcPr>
          <w:p w:rsidR="00AE7B55" w:rsidRPr="00310949" w:rsidRDefault="00D6052D" w:rsidP="00310949">
            <w:pPr>
              <w:contextualSpacing/>
              <w:jc w:val="both"/>
              <w:rPr>
                <w:rFonts w:ascii="Times New Roman" w:eastAsia="Times New Roman" w:hAnsi="Times New Roman" w:cs="Times New Roman"/>
                <w:bCs/>
                <w:sz w:val="24"/>
                <w:szCs w:val="24"/>
                <w:shd w:val="clear" w:color="auto" w:fill="FFFFFF"/>
              </w:rPr>
            </w:pPr>
            <w:r>
              <w:rPr>
                <w:rFonts w:ascii="Times New Roman" w:eastAsia="Times New Roman" w:hAnsi="Times New Roman" w:cs="Times New Roman"/>
                <w:bCs/>
                <w:sz w:val="24"/>
                <w:szCs w:val="24"/>
                <w:shd w:val="clear" w:color="auto" w:fill="FFFFFF"/>
              </w:rPr>
              <w:t>М</w:t>
            </w:r>
            <w:r w:rsidR="00AE7B55" w:rsidRPr="00310949">
              <w:rPr>
                <w:rFonts w:ascii="Times New Roman" w:eastAsia="Times New Roman" w:hAnsi="Times New Roman" w:cs="Times New Roman"/>
                <w:bCs/>
                <w:sz w:val="24"/>
                <w:szCs w:val="24"/>
                <w:shd w:val="clear" w:color="auto" w:fill="FFFFFF"/>
              </w:rPr>
              <w:t>етод</w:t>
            </w:r>
            <w:r w:rsidR="00252DE7" w:rsidRPr="00310949">
              <w:rPr>
                <w:rFonts w:ascii="Times New Roman" w:eastAsia="Times New Roman" w:hAnsi="Times New Roman" w:cs="Times New Roman"/>
                <w:bCs/>
                <w:sz w:val="24"/>
                <w:szCs w:val="24"/>
                <w:shd w:val="clear" w:color="auto" w:fill="FFFFFF"/>
              </w:rPr>
              <w:t xml:space="preserve">ическая </w:t>
            </w:r>
            <w:r w:rsidR="00AE7B55" w:rsidRPr="00310949">
              <w:rPr>
                <w:rFonts w:ascii="Times New Roman" w:eastAsia="Times New Roman" w:hAnsi="Times New Roman" w:cs="Times New Roman"/>
                <w:bCs/>
                <w:sz w:val="24"/>
                <w:szCs w:val="24"/>
                <w:shd w:val="clear" w:color="auto" w:fill="FFFFFF"/>
              </w:rPr>
              <w:t>литература,  канцелярия</w:t>
            </w:r>
          </w:p>
        </w:tc>
        <w:tc>
          <w:tcPr>
            <w:tcW w:w="3367" w:type="dxa"/>
          </w:tcPr>
          <w:p w:rsidR="00AE7B55" w:rsidRPr="00310949" w:rsidRDefault="00D6052D" w:rsidP="00310949">
            <w:pPr>
              <w:contextualSpacing/>
              <w:jc w:val="both"/>
              <w:rPr>
                <w:rFonts w:ascii="Times New Roman" w:eastAsia="Times New Roman" w:hAnsi="Times New Roman" w:cs="Times New Roman"/>
                <w:bCs/>
                <w:sz w:val="24"/>
                <w:szCs w:val="24"/>
                <w:shd w:val="clear" w:color="auto" w:fill="FFFFFF"/>
              </w:rPr>
            </w:pPr>
            <w:r>
              <w:rPr>
                <w:rFonts w:ascii="Times New Roman" w:eastAsia="Times New Roman" w:hAnsi="Times New Roman" w:cs="Times New Roman"/>
                <w:bCs/>
                <w:sz w:val="24"/>
                <w:szCs w:val="24"/>
                <w:shd w:val="clear" w:color="auto" w:fill="FFFFFF"/>
              </w:rPr>
              <w:t>1</w:t>
            </w:r>
            <w:r w:rsidR="00436588">
              <w:rPr>
                <w:rFonts w:ascii="Times New Roman" w:eastAsia="Times New Roman" w:hAnsi="Times New Roman" w:cs="Times New Roman"/>
                <w:bCs/>
                <w:sz w:val="24"/>
                <w:szCs w:val="24"/>
                <w:shd w:val="clear" w:color="auto" w:fill="FFFFFF"/>
              </w:rPr>
              <w:t>0000</w:t>
            </w:r>
          </w:p>
        </w:tc>
      </w:tr>
      <w:tr w:rsidR="00AE7B55" w:rsidRPr="00310949" w:rsidTr="00812A0A">
        <w:trPr>
          <w:trHeight w:val="277"/>
        </w:trPr>
        <w:tc>
          <w:tcPr>
            <w:tcW w:w="6203" w:type="dxa"/>
          </w:tcPr>
          <w:p w:rsidR="00AE7B55" w:rsidRPr="00310949" w:rsidRDefault="00AE7B55" w:rsidP="00310949">
            <w:pPr>
              <w:contextualSpacing/>
              <w:jc w:val="both"/>
              <w:rPr>
                <w:rFonts w:ascii="Times New Roman" w:eastAsia="Times New Roman" w:hAnsi="Times New Roman" w:cs="Times New Roman"/>
                <w:bCs/>
                <w:sz w:val="24"/>
                <w:szCs w:val="24"/>
                <w:shd w:val="clear" w:color="auto" w:fill="FFFFFF"/>
              </w:rPr>
            </w:pPr>
            <w:r w:rsidRPr="00310949">
              <w:rPr>
                <w:rFonts w:ascii="Times New Roman" w:eastAsia="Times New Roman" w:hAnsi="Times New Roman" w:cs="Times New Roman"/>
                <w:bCs/>
                <w:sz w:val="24"/>
                <w:szCs w:val="24"/>
                <w:shd w:val="clear" w:color="auto" w:fill="FFFFFF"/>
              </w:rPr>
              <w:t>Медикаменты</w:t>
            </w:r>
          </w:p>
        </w:tc>
        <w:tc>
          <w:tcPr>
            <w:tcW w:w="3367" w:type="dxa"/>
          </w:tcPr>
          <w:p w:rsidR="00AE7B55" w:rsidRPr="00310949" w:rsidRDefault="00484BB0" w:rsidP="00310949">
            <w:pPr>
              <w:contextualSpacing/>
              <w:jc w:val="both"/>
              <w:rPr>
                <w:rFonts w:ascii="Times New Roman" w:eastAsia="Times New Roman" w:hAnsi="Times New Roman" w:cs="Times New Roman"/>
                <w:bCs/>
                <w:sz w:val="24"/>
                <w:szCs w:val="24"/>
                <w:shd w:val="clear" w:color="auto" w:fill="FFFFFF"/>
              </w:rPr>
            </w:pPr>
            <w:r>
              <w:rPr>
                <w:rFonts w:ascii="Times New Roman" w:eastAsia="Times New Roman" w:hAnsi="Times New Roman" w:cs="Times New Roman"/>
                <w:bCs/>
                <w:sz w:val="24"/>
                <w:szCs w:val="24"/>
                <w:shd w:val="clear" w:color="auto" w:fill="FFFFFF"/>
              </w:rPr>
              <w:t>18</w:t>
            </w:r>
            <w:r w:rsidR="00436588">
              <w:rPr>
                <w:rFonts w:ascii="Times New Roman" w:eastAsia="Times New Roman" w:hAnsi="Times New Roman" w:cs="Times New Roman"/>
                <w:bCs/>
                <w:sz w:val="24"/>
                <w:szCs w:val="24"/>
                <w:shd w:val="clear" w:color="auto" w:fill="FFFFFF"/>
              </w:rPr>
              <w:t>00</w:t>
            </w:r>
          </w:p>
        </w:tc>
      </w:tr>
      <w:tr w:rsidR="00AE7B55" w:rsidRPr="00310949" w:rsidTr="00812A0A">
        <w:tc>
          <w:tcPr>
            <w:tcW w:w="6203" w:type="dxa"/>
          </w:tcPr>
          <w:p w:rsidR="00AE7B55" w:rsidRPr="00310949" w:rsidRDefault="00AE7B55" w:rsidP="00310949">
            <w:pPr>
              <w:contextualSpacing/>
              <w:jc w:val="both"/>
              <w:rPr>
                <w:rFonts w:ascii="Times New Roman" w:eastAsia="Times New Roman" w:hAnsi="Times New Roman" w:cs="Times New Roman"/>
                <w:bCs/>
                <w:sz w:val="24"/>
                <w:szCs w:val="24"/>
                <w:shd w:val="clear" w:color="auto" w:fill="FFFFFF"/>
              </w:rPr>
            </w:pPr>
            <w:r w:rsidRPr="00310949">
              <w:rPr>
                <w:rFonts w:ascii="Times New Roman" w:eastAsia="Times New Roman" w:hAnsi="Times New Roman" w:cs="Times New Roman"/>
                <w:bCs/>
                <w:sz w:val="24"/>
                <w:szCs w:val="24"/>
                <w:shd w:val="clear" w:color="auto" w:fill="FFFFFF"/>
              </w:rPr>
              <w:t>Продукты  питания</w:t>
            </w:r>
          </w:p>
        </w:tc>
        <w:tc>
          <w:tcPr>
            <w:tcW w:w="3367" w:type="dxa"/>
          </w:tcPr>
          <w:p w:rsidR="00AE7B55" w:rsidRPr="00310949" w:rsidRDefault="00484BB0" w:rsidP="00310949">
            <w:pPr>
              <w:contextualSpacing/>
              <w:jc w:val="both"/>
              <w:rPr>
                <w:rFonts w:ascii="Times New Roman" w:eastAsia="Times New Roman" w:hAnsi="Times New Roman" w:cs="Times New Roman"/>
                <w:bCs/>
                <w:sz w:val="24"/>
                <w:szCs w:val="24"/>
                <w:shd w:val="clear" w:color="auto" w:fill="FFFFFF"/>
              </w:rPr>
            </w:pPr>
            <w:r>
              <w:rPr>
                <w:rFonts w:ascii="Times New Roman" w:eastAsia="Times New Roman" w:hAnsi="Times New Roman" w:cs="Times New Roman"/>
                <w:bCs/>
                <w:sz w:val="24"/>
                <w:szCs w:val="24"/>
                <w:shd w:val="clear" w:color="auto" w:fill="FFFFFF"/>
              </w:rPr>
              <w:t>106</w:t>
            </w:r>
            <w:r w:rsidR="00D6052D">
              <w:rPr>
                <w:rFonts w:ascii="Times New Roman" w:eastAsia="Times New Roman" w:hAnsi="Times New Roman" w:cs="Times New Roman"/>
                <w:bCs/>
                <w:sz w:val="24"/>
                <w:szCs w:val="24"/>
                <w:shd w:val="clear" w:color="auto" w:fill="FFFFFF"/>
              </w:rPr>
              <w:t>000</w:t>
            </w:r>
          </w:p>
        </w:tc>
      </w:tr>
      <w:tr w:rsidR="00AE7B55" w:rsidRPr="00310949" w:rsidTr="00812A0A">
        <w:tc>
          <w:tcPr>
            <w:tcW w:w="6203" w:type="dxa"/>
          </w:tcPr>
          <w:p w:rsidR="00AE7B55" w:rsidRPr="00310949" w:rsidRDefault="00AE7B55" w:rsidP="00310949">
            <w:pPr>
              <w:contextualSpacing/>
              <w:jc w:val="both"/>
              <w:rPr>
                <w:rFonts w:ascii="Times New Roman" w:eastAsia="Times New Roman" w:hAnsi="Times New Roman" w:cs="Times New Roman"/>
                <w:bCs/>
                <w:sz w:val="24"/>
                <w:szCs w:val="24"/>
                <w:shd w:val="clear" w:color="auto" w:fill="FFFFFF"/>
              </w:rPr>
            </w:pPr>
            <w:r w:rsidRPr="00310949">
              <w:rPr>
                <w:rFonts w:ascii="Times New Roman" w:eastAsia="Times New Roman" w:hAnsi="Times New Roman" w:cs="Times New Roman"/>
                <w:bCs/>
                <w:sz w:val="24"/>
                <w:szCs w:val="24"/>
                <w:shd w:val="clear" w:color="auto" w:fill="FFFFFF"/>
              </w:rPr>
              <w:t>Новогодние подарки</w:t>
            </w:r>
          </w:p>
        </w:tc>
        <w:tc>
          <w:tcPr>
            <w:tcW w:w="3367" w:type="dxa"/>
          </w:tcPr>
          <w:p w:rsidR="00AE7B55" w:rsidRPr="00310949" w:rsidRDefault="0067210D" w:rsidP="00310949">
            <w:pPr>
              <w:contextualSpacing/>
              <w:jc w:val="both"/>
              <w:rPr>
                <w:rFonts w:ascii="Times New Roman" w:eastAsia="Times New Roman" w:hAnsi="Times New Roman" w:cs="Times New Roman"/>
                <w:bCs/>
                <w:sz w:val="24"/>
                <w:szCs w:val="24"/>
                <w:shd w:val="clear" w:color="auto" w:fill="FFFFFF"/>
              </w:rPr>
            </w:pPr>
            <w:r>
              <w:rPr>
                <w:rFonts w:ascii="Times New Roman" w:eastAsia="Times New Roman" w:hAnsi="Times New Roman" w:cs="Times New Roman"/>
                <w:bCs/>
                <w:sz w:val="24"/>
                <w:szCs w:val="24"/>
                <w:shd w:val="clear" w:color="auto" w:fill="FFFFFF"/>
              </w:rPr>
              <w:t>16</w:t>
            </w:r>
            <w:r w:rsidR="00436588">
              <w:rPr>
                <w:rFonts w:ascii="Times New Roman" w:eastAsia="Times New Roman" w:hAnsi="Times New Roman" w:cs="Times New Roman"/>
                <w:bCs/>
                <w:sz w:val="24"/>
                <w:szCs w:val="24"/>
                <w:shd w:val="clear" w:color="auto" w:fill="FFFFFF"/>
              </w:rPr>
              <w:t>00</w:t>
            </w:r>
          </w:p>
        </w:tc>
      </w:tr>
      <w:tr w:rsidR="00072928" w:rsidRPr="00310949" w:rsidTr="00812A0A">
        <w:tc>
          <w:tcPr>
            <w:tcW w:w="6203" w:type="dxa"/>
          </w:tcPr>
          <w:p w:rsidR="00072928" w:rsidRPr="00310949" w:rsidRDefault="00436588" w:rsidP="00310949">
            <w:pPr>
              <w:contextualSpacing/>
              <w:jc w:val="both"/>
              <w:rPr>
                <w:rFonts w:ascii="Times New Roman" w:eastAsia="Times New Roman" w:hAnsi="Times New Roman" w:cs="Times New Roman"/>
                <w:bCs/>
                <w:sz w:val="24"/>
                <w:szCs w:val="24"/>
                <w:shd w:val="clear" w:color="auto" w:fill="FFFFFF"/>
              </w:rPr>
            </w:pPr>
            <w:r>
              <w:rPr>
                <w:rFonts w:ascii="Times New Roman" w:eastAsia="Times New Roman" w:hAnsi="Times New Roman" w:cs="Times New Roman"/>
                <w:bCs/>
                <w:sz w:val="24"/>
                <w:szCs w:val="24"/>
                <w:shd w:val="clear" w:color="auto" w:fill="FFFFFF"/>
              </w:rPr>
              <w:t>Хозяйственные материалы</w:t>
            </w:r>
          </w:p>
        </w:tc>
        <w:tc>
          <w:tcPr>
            <w:tcW w:w="3367" w:type="dxa"/>
          </w:tcPr>
          <w:p w:rsidR="00072928" w:rsidRPr="00310949" w:rsidRDefault="0067210D" w:rsidP="00310949">
            <w:pPr>
              <w:contextualSpacing/>
              <w:jc w:val="both"/>
              <w:rPr>
                <w:rFonts w:ascii="Times New Roman" w:eastAsia="Times New Roman" w:hAnsi="Times New Roman" w:cs="Times New Roman"/>
                <w:bCs/>
                <w:sz w:val="24"/>
                <w:szCs w:val="24"/>
                <w:shd w:val="clear" w:color="auto" w:fill="FFFFFF"/>
              </w:rPr>
            </w:pPr>
            <w:r>
              <w:rPr>
                <w:rFonts w:ascii="Times New Roman" w:eastAsia="Times New Roman" w:hAnsi="Times New Roman" w:cs="Times New Roman"/>
                <w:bCs/>
                <w:sz w:val="24"/>
                <w:szCs w:val="24"/>
                <w:shd w:val="clear" w:color="auto" w:fill="FFFFFF"/>
              </w:rPr>
              <w:t>135</w:t>
            </w:r>
            <w:r w:rsidR="00436588">
              <w:rPr>
                <w:rFonts w:ascii="Times New Roman" w:eastAsia="Times New Roman" w:hAnsi="Times New Roman" w:cs="Times New Roman"/>
                <w:bCs/>
                <w:sz w:val="24"/>
                <w:szCs w:val="24"/>
                <w:shd w:val="clear" w:color="auto" w:fill="FFFFFF"/>
              </w:rPr>
              <w:t>00</w:t>
            </w:r>
          </w:p>
        </w:tc>
      </w:tr>
    </w:tbl>
    <w:p w:rsidR="00AE7B55" w:rsidRPr="00BD0B43" w:rsidRDefault="00AE7B55" w:rsidP="00BD0B43">
      <w:pPr>
        <w:spacing w:line="360" w:lineRule="auto"/>
        <w:contextualSpacing/>
        <w:jc w:val="both"/>
        <w:rPr>
          <w:rFonts w:ascii="Times New Roman" w:eastAsia="Times New Roman" w:hAnsi="Times New Roman" w:cs="Times New Roman"/>
          <w:b/>
          <w:bCs/>
          <w:sz w:val="24"/>
          <w:szCs w:val="24"/>
          <w:shd w:val="clear" w:color="auto" w:fill="FFFFFF"/>
        </w:rPr>
      </w:pPr>
    </w:p>
    <w:p w:rsidR="00AE7B55" w:rsidRPr="00310949" w:rsidRDefault="00AE7B55" w:rsidP="002A2352">
      <w:pPr>
        <w:spacing w:after="0" w:line="360" w:lineRule="auto"/>
        <w:jc w:val="both"/>
        <w:rPr>
          <w:rFonts w:ascii="Times New Roman" w:eastAsia="Times New Roman" w:hAnsi="Times New Roman" w:cs="Times New Roman"/>
          <w:b/>
          <w:sz w:val="24"/>
          <w:szCs w:val="24"/>
        </w:rPr>
      </w:pPr>
    </w:p>
    <w:p w:rsidR="00A97AE5" w:rsidRPr="00310949" w:rsidRDefault="002A2352" w:rsidP="00BD0B43">
      <w:pPr>
        <w:pStyle w:val="Default"/>
        <w:spacing w:line="360" w:lineRule="auto"/>
        <w:jc w:val="both"/>
        <w:rPr>
          <w:b/>
          <w:bCs/>
        </w:rPr>
      </w:pPr>
      <w:r w:rsidRPr="002A2352">
        <w:tab/>
      </w:r>
      <w:r w:rsidR="00AE7B55" w:rsidRPr="002A2352">
        <w:rPr>
          <w:b/>
          <w:u w:val="single"/>
        </w:rPr>
        <w:t>Вывод:</w:t>
      </w:r>
      <w:r w:rsidR="0078282B" w:rsidRPr="00310949">
        <w:t xml:space="preserve"> </w:t>
      </w:r>
      <w:r>
        <w:t>а</w:t>
      </w:r>
      <w:r w:rsidR="0078282B" w:rsidRPr="00310949">
        <w:t xml:space="preserve">дминистрация </w:t>
      </w:r>
      <w:r w:rsidR="00BA2B92" w:rsidRPr="00310949">
        <w:t>М</w:t>
      </w:r>
      <w:r w:rsidR="0078282B" w:rsidRPr="00310949">
        <w:t xml:space="preserve">ДОУ </w:t>
      </w:r>
      <w:r w:rsidR="00072928">
        <w:t>«</w:t>
      </w:r>
      <w:r w:rsidR="003733B8">
        <w:t>Ладушки</w:t>
      </w:r>
      <w:r w:rsidR="00072928">
        <w:t xml:space="preserve">» </w:t>
      </w:r>
      <w:r w:rsidR="0078282B" w:rsidRPr="00310949">
        <w:t xml:space="preserve">проводила </w:t>
      </w:r>
      <w:r w:rsidR="00AE7B55" w:rsidRPr="00310949">
        <w:t>работу по рациональному расходованию бюджетных средств. Финансовая деятельность направлена на создание условий, обеспечивающих безопасное прове</w:t>
      </w:r>
      <w:r w:rsidR="00BD0B43">
        <w:t>дение образовательного процесса</w:t>
      </w:r>
    </w:p>
    <w:p w:rsidR="00997AD4" w:rsidRPr="00310949" w:rsidRDefault="00997AD4" w:rsidP="00310949">
      <w:pPr>
        <w:autoSpaceDE w:val="0"/>
        <w:autoSpaceDN w:val="0"/>
        <w:adjustRightInd w:val="0"/>
        <w:spacing w:after="0" w:line="240" w:lineRule="auto"/>
        <w:jc w:val="both"/>
        <w:rPr>
          <w:rFonts w:ascii="Times New Roman" w:eastAsia="TimesNewRomanPSMT" w:hAnsi="Times New Roman" w:cs="Times New Roman"/>
          <w:sz w:val="24"/>
          <w:szCs w:val="24"/>
        </w:rPr>
      </w:pPr>
    </w:p>
    <w:p w:rsidR="00436588" w:rsidRDefault="00436588" w:rsidP="003733B8">
      <w:pPr>
        <w:spacing w:before="100" w:beforeAutospacing="1" w:after="100" w:afterAutospacing="1" w:line="240" w:lineRule="auto"/>
        <w:jc w:val="center"/>
        <w:outlineLvl w:val="1"/>
        <w:rPr>
          <w:rFonts w:eastAsia="Times New Roman" w:cs="Times New Roman"/>
          <w:b/>
          <w:bCs/>
          <w:sz w:val="36"/>
          <w:szCs w:val="36"/>
        </w:rPr>
      </w:pPr>
    </w:p>
    <w:p w:rsidR="003733B8" w:rsidRDefault="003733B8" w:rsidP="00A852B1">
      <w:pPr>
        <w:spacing w:before="100" w:beforeAutospacing="1" w:after="100" w:afterAutospacing="1" w:line="240" w:lineRule="auto"/>
        <w:jc w:val="center"/>
        <w:outlineLvl w:val="1"/>
        <w:rPr>
          <w:rFonts w:eastAsia="Times New Roman" w:cs="Times New Roman"/>
          <w:b/>
          <w:bCs/>
          <w:sz w:val="36"/>
          <w:szCs w:val="36"/>
        </w:rPr>
      </w:pPr>
      <w:r>
        <w:rPr>
          <w:rFonts w:eastAsia="Times New Roman" w:cs="Times New Roman"/>
          <w:b/>
          <w:bCs/>
          <w:sz w:val="36"/>
          <w:szCs w:val="36"/>
        </w:rPr>
        <w:t>ПОКАЗАТЕЛИ ДЕЯТЕЛЬНОСТИ ДОШКОЛЬНОЙ ОБРАЗОВАТЕЛЬНОЙ ОРГАНИЗАЦИИ, ПОДЛЕЖАЩЕЙ САМООБСЛЕДОВАНИЮ</w:t>
      </w:r>
    </w:p>
    <w:p w:rsidR="003733B8" w:rsidRPr="00310949" w:rsidRDefault="003733B8" w:rsidP="00197009">
      <w:pPr>
        <w:spacing w:after="0" w:line="240" w:lineRule="auto"/>
        <w:jc w:val="center"/>
        <w:outlineLvl w:val="3"/>
        <w:rPr>
          <w:rFonts w:ascii="Times New Roman" w:hAnsi="Times New Roman" w:cs="Times New Roman"/>
          <w:b/>
          <w:bCs/>
          <w:sz w:val="24"/>
          <w:szCs w:val="24"/>
        </w:rPr>
      </w:pPr>
      <w:r w:rsidRPr="00310949">
        <w:rPr>
          <w:rFonts w:ascii="Times New Roman" w:hAnsi="Times New Roman" w:cs="Times New Roman"/>
          <w:b/>
          <w:bCs/>
          <w:sz w:val="24"/>
          <w:szCs w:val="24"/>
        </w:rPr>
        <w:lastRenderedPageBreak/>
        <w:t>МДОУ «</w:t>
      </w:r>
      <w:r>
        <w:rPr>
          <w:rFonts w:ascii="Times New Roman" w:hAnsi="Times New Roman" w:cs="Times New Roman"/>
          <w:b/>
          <w:bCs/>
          <w:sz w:val="24"/>
          <w:szCs w:val="24"/>
        </w:rPr>
        <w:t>Ладушки</w:t>
      </w:r>
      <w:r w:rsidRPr="00310949">
        <w:rPr>
          <w:rFonts w:ascii="Times New Roman" w:hAnsi="Times New Roman" w:cs="Times New Roman"/>
          <w:b/>
          <w:bCs/>
          <w:sz w:val="24"/>
          <w:szCs w:val="24"/>
        </w:rPr>
        <w:t>»</w:t>
      </w:r>
    </w:p>
    <w:p w:rsidR="003733B8" w:rsidRPr="00310949" w:rsidRDefault="00A92114" w:rsidP="003733B8">
      <w:pPr>
        <w:spacing w:after="0" w:line="240" w:lineRule="auto"/>
        <w:jc w:val="center"/>
        <w:outlineLvl w:val="3"/>
        <w:rPr>
          <w:rFonts w:ascii="Times New Roman" w:hAnsi="Times New Roman" w:cs="Times New Roman"/>
          <w:b/>
          <w:bCs/>
          <w:sz w:val="24"/>
          <w:szCs w:val="24"/>
        </w:rPr>
      </w:pPr>
      <w:r>
        <w:rPr>
          <w:rFonts w:ascii="Times New Roman" w:hAnsi="Times New Roman" w:cs="Times New Roman"/>
          <w:b/>
          <w:bCs/>
          <w:sz w:val="24"/>
          <w:szCs w:val="24"/>
        </w:rPr>
        <w:t>2019  год (на 01.01.2020</w:t>
      </w:r>
      <w:r w:rsidR="003733B8" w:rsidRPr="00310949">
        <w:rPr>
          <w:rFonts w:ascii="Times New Roman" w:hAnsi="Times New Roman" w:cs="Times New Roman"/>
          <w:b/>
          <w:bCs/>
          <w:sz w:val="24"/>
          <w:szCs w:val="24"/>
        </w:rPr>
        <w:t>г.)</w:t>
      </w:r>
    </w:p>
    <w:tbl>
      <w:tblPr>
        <w:tblW w:w="5000" w:type="pct"/>
        <w:tblCellSpacing w:w="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610"/>
        <w:gridCol w:w="7509"/>
        <w:gridCol w:w="1295"/>
      </w:tblGrid>
      <w:tr w:rsidR="003733B8" w:rsidRPr="003733B8" w:rsidTr="003733B8">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jc w:val="center"/>
              <w:rPr>
                <w:rFonts w:ascii="Times New Roman" w:eastAsia="Times New Roman" w:hAnsi="Times New Roman" w:cs="Times New Roman"/>
                <w:sz w:val="24"/>
                <w:szCs w:val="24"/>
              </w:rPr>
            </w:pPr>
            <w:bookmarkStart w:id="15" w:name="l5"/>
            <w:bookmarkEnd w:id="15"/>
            <w:r w:rsidRPr="003733B8">
              <w:rPr>
                <w:rFonts w:ascii="Times New Roman" w:eastAsia="Times New Roman" w:hAnsi="Times New Roman" w:cs="Times New Roman"/>
                <w:szCs w:val="24"/>
              </w:rPr>
              <w:t xml:space="preserve">N </w:t>
            </w:r>
            <w:proofErr w:type="gramStart"/>
            <w:r w:rsidRPr="003733B8">
              <w:rPr>
                <w:rFonts w:ascii="Times New Roman" w:eastAsia="Times New Roman" w:hAnsi="Times New Roman" w:cs="Times New Roman"/>
                <w:szCs w:val="24"/>
              </w:rPr>
              <w:t>п</w:t>
            </w:r>
            <w:proofErr w:type="gramEnd"/>
            <w:r w:rsidRPr="003733B8">
              <w:rPr>
                <w:rFonts w:ascii="Times New Roman" w:eastAsia="Times New Roman" w:hAnsi="Times New Roman" w:cs="Times New Roman"/>
                <w:szCs w:val="24"/>
              </w:rPr>
              <w:t xml:space="preserve">/п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jc w:val="center"/>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Показатели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jc w:val="center"/>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Единица измерения </w:t>
            </w:r>
          </w:p>
        </w:tc>
      </w:tr>
      <w:tr w:rsidR="003733B8" w:rsidRPr="003733B8" w:rsidTr="003733B8">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1.</w:t>
            </w:r>
          </w:p>
        </w:tc>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Образовательная деятельность</w:t>
            </w:r>
          </w:p>
        </w:tc>
      </w:tr>
      <w:tr w:rsidR="003733B8" w:rsidRPr="003733B8" w:rsidTr="003733B8">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1.1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Общая численность воспитанников, осваивающих образовательную программу дошкольного образования, в том числе: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A921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Cs w:val="24"/>
              </w:rPr>
              <w:t xml:space="preserve"> 8</w:t>
            </w:r>
          </w:p>
        </w:tc>
      </w:tr>
      <w:tr w:rsidR="003733B8" w:rsidRPr="003733B8" w:rsidTr="003733B8">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1.1.1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В </w:t>
            </w:r>
            <w:proofErr w:type="gramStart"/>
            <w:r w:rsidRPr="003733B8">
              <w:rPr>
                <w:rFonts w:ascii="Times New Roman" w:eastAsia="Times New Roman" w:hAnsi="Times New Roman" w:cs="Times New Roman"/>
                <w:szCs w:val="24"/>
              </w:rPr>
              <w:t>режиме полного дня</w:t>
            </w:r>
            <w:proofErr w:type="gramEnd"/>
            <w:r w:rsidRPr="003733B8">
              <w:rPr>
                <w:rFonts w:ascii="Times New Roman" w:eastAsia="Times New Roman" w:hAnsi="Times New Roman" w:cs="Times New Roman"/>
                <w:szCs w:val="24"/>
              </w:rPr>
              <w:t xml:space="preserve"> (8-12 часов)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A921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Cs w:val="24"/>
              </w:rPr>
              <w:t>8</w:t>
            </w:r>
          </w:p>
        </w:tc>
      </w:tr>
      <w:tr w:rsidR="003733B8" w:rsidRPr="003733B8" w:rsidTr="003733B8">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1.1.2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В режиме кратковременного пребывания (3-5 часов)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0</w:t>
            </w:r>
          </w:p>
        </w:tc>
      </w:tr>
      <w:tr w:rsidR="003733B8" w:rsidRPr="003733B8" w:rsidTr="003733B8">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1.1.3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В семейной дошкольной группе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0</w:t>
            </w:r>
          </w:p>
        </w:tc>
      </w:tr>
      <w:tr w:rsidR="003733B8" w:rsidRPr="003733B8" w:rsidTr="003733B8">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1.1.4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В форме семейного образования с психолого-педагогическим сопровождением на базе дошкольной образовательной организации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0</w:t>
            </w:r>
          </w:p>
        </w:tc>
      </w:tr>
      <w:tr w:rsidR="003733B8" w:rsidRPr="003733B8" w:rsidTr="003733B8">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1.2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bookmarkStart w:id="16" w:name="l6"/>
            <w:bookmarkEnd w:id="16"/>
            <w:r w:rsidRPr="003733B8">
              <w:rPr>
                <w:rFonts w:ascii="Times New Roman" w:eastAsia="Times New Roman" w:hAnsi="Times New Roman" w:cs="Times New Roman"/>
                <w:szCs w:val="24"/>
              </w:rPr>
              <w:t xml:space="preserve">Общая численность воспитанников в возрасте до 3 лет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 2 </w:t>
            </w:r>
          </w:p>
        </w:tc>
      </w:tr>
      <w:tr w:rsidR="003733B8" w:rsidRPr="003733B8" w:rsidTr="003733B8">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1.3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Общая численность воспитанников в возрасте от 3 до 8 лет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A921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Cs w:val="24"/>
              </w:rPr>
              <w:t>6</w:t>
            </w:r>
          </w:p>
        </w:tc>
      </w:tr>
      <w:tr w:rsidR="003733B8" w:rsidRPr="003733B8" w:rsidTr="003733B8">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1.4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Численность/удельный вес численности воспитанников в общей численности воспитанников, получающих услуги присмотра и ухода: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A921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Cs w:val="24"/>
              </w:rPr>
              <w:t>8</w:t>
            </w:r>
            <w:r w:rsidR="001C52A0">
              <w:rPr>
                <w:rFonts w:ascii="Times New Roman" w:eastAsia="Times New Roman" w:hAnsi="Times New Roman" w:cs="Times New Roman"/>
                <w:szCs w:val="24"/>
              </w:rPr>
              <w:t>/100%</w:t>
            </w:r>
            <w:r w:rsidR="003733B8" w:rsidRPr="003733B8">
              <w:rPr>
                <w:rFonts w:ascii="Times New Roman" w:eastAsia="Times New Roman" w:hAnsi="Times New Roman" w:cs="Times New Roman"/>
                <w:szCs w:val="24"/>
              </w:rPr>
              <w:t xml:space="preserve"> </w:t>
            </w:r>
          </w:p>
        </w:tc>
      </w:tr>
      <w:tr w:rsidR="003733B8" w:rsidRPr="003733B8" w:rsidTr="003733B8">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1.4.1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В </w:t>
            </w:r>
            <w:proofErr w:type="gramStart"/>
            <w:r w:rsidRPr="003733B8">
              <w:rPr>
                <w:rFonts w:ascii="Times New Roman" w:eastAsia="Times New Roman" w:hAnsi="Times New Roman" w:cs="Times New Roman"/>
                <w:szCs w:val="24"/>
              </w:rPr>
              <w:t>режиме полного дня</w:t>
            </w:r>
            <w:proofErr w:type="gramEnd"/>
            <w:r w:rsidRPr="003733B8">
              <w:rPr>
                <w:rFonts w:ascii="Times New Roman" w:eastAsia="Times New Roman" w:hAnsi="Times New Roman" w:cs="Times New Roman"/>
                <w:szCs w:val="24"/>
              </w:rPr>
              <w:t xml:space="preserve"> (8-12 часов)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A921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Cs w:val="24"/>
              </w:rPr>
              <w:t>8</w:t>
            </w:r>
            <w:r w:rsidR="001C52A0">
              <w:rPr>
                <w:rFonts w:ascii="Times New Roman" w:eastAsia="Times New Roman" w:hAnsi="Times New Roman" w:cs="Times New Roman"/>
                <w:szCs w:val="24"/>
              </w:rPr>
              <w:t>/</w:t>
            </w:r>
            <w:r w:rsidR="003733B8" w:rsidRPr="003733B8">
              <w:rPr>
                <w:rFonts w:ascii="Times New Roman" w:eastAsia="Times New Roman" w:hAnsi="Times New Roman" w:cs="Times New Roman"/>
                <w:szCs w:val="24"/>
              </w:rPr>
              <w:t xml:space="preserve">100/% </w:t>
            </w:r>
          </w:p>
        </w:tc>
      </w:tr>
      <w:tr w:rsidR="003733B8" w:rsidRPr="003733B8" w:rsidTr="003733B8">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1.4.2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В режиме продленного дня (12-14 часов)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0/% </w:t>
            </w:r>
          </w:p>
        </w:tc>
      </w:tr>
      <w:tr w:rsidR="003733B8" w:rsidRPr="003733B8" w:rsidTr="003733B8">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1.4.3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В режиме круглосуточного пребывания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0/% </w:t>
            </w:r>
          </w:p>
        </w:tc>
      </w:tr>
      <w:tr w:rsidR="003733B8" w:rsidRPr="003733B8" w:rsidTr="003733B8">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1.5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Численность/удельный вес численности воспитанников с ограниченными возможностями </w:t>
            </w:r>
            <w:bookmarkStart w:id="17" w:name="l7"/>
            <w:bookmarkEnd w:id="17"/>
            <w:r w:rsidRPr="003733B8">
              <w:rPr>
                <w:rFonts w:ascii="Times New Roman" w:eastAsia="Times New Roman" w:hAnsi="Times New Roman" w:cs="Times New Roman"/>
                <w:szCs w:val="24"/>
              </w:rPr>
              <w:t xml:space="preserve">здоровья в общей численности воспитанников, получающих услуги: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A921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Cs w:val="24"/>
              </w:rPr>
              <w:t>0</w:t>
            </w:r>
            <w:r w:rsidR="001C52A0">
              <w:rPr>
                <w:rFonts w:ascii="Times New Roman" w:eastAsia="Times New Roman" w:hAnsi="Times New Roman" w:cs="Times New Roman"/>
                <w:szCs w:val="24"/>
              </w:rPr>
              <w:t>/</w:t>
            </w:r>
            <w:r w:rsidR="00A03665">
              <w:rPr>
                <w:rFonts w:ascii="Times New Roman" w:eastAsia="Times New Roman" w:hAnsi="Times New Roman" w:cs="Times New Roman"/>
                <w:szCs w:val="24"/>
              </w:rPr>
              <w:t>0</w:t>
            </w:r>
            <w:r w:rsidR="003733B8" w:rsidRPr="003733B8">
              <w:rPr>
                <w:rFonts w:ascii="Times New Roman" w:eastAsia="Times New Roman" w:hAnsi="Times New Roman" w:cs="Times New Roman"/>
                <w:szCs w:val="24"/>
              </w:rPr>
              <w:t xml:space="preserve">/% </w:t>
            </w:r>
          </w:p>
        </w:tc>
      </w:tr>
      <w:tr w:rsidR="003733B8" w:rsidRPr="003733B8" w:rsidTr="003733B8">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1.5.1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По коррекции недостатков в физическом и (или) психическом развитии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A036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Cs w:val="24"/>
              </w:rPr>
              <w:t>0</w:t>
            </w:r>
            <w:r w:rsidR="001C52A0">
              <w:rPr>
                <w:rFonts w:ascii="Times New Roman" w:eastAsia="Times New Roman" w:hAnsi="Times New Roman" w:cs="Times New Roman"/>
                <w:szCs w:val="24"/>
              </w:rPr>
              <w:t>/</w:t>
            </w:r>
            <w:r w:rsidR="003733B8" w:rsidRPr="003733B8">
              <w:rPr>
                <w:rFonts w:ascii="Times New Roman" w:eastAsia="Times New Roman" w:hAnsi="Times New Roman" w:cs="Times New Roman"/>
                <w:szCs w:val="24"/>
              </w:rPr>
              <w:t xml:space="preserve">0/% </w:t>
            </w:r>
          </w:p>
        </w:tc>
      </w:tr>
      <w:tr w:rsidR="003733B8" w:rsidRPr="003733B8" w:rsidTr="003733B8">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1.5.2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По освоению образовательной программы дошкольного образования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0/% </w:t>
            </w:r>
          </w:p>
        </w:tc>
      </w:tr>
      <w:tr w:rsidR="003733B8" w:rsidRPr="003733B8" w:rsidTr="003733B8">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1.5.3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По присмотру и уходу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0/% </w:t>
            </w:r>
          </w:p>
        </w:tc>
      </w:tr>
      <w:tr w:rsidR="003733B8" w:rsidRPr="003733B8" w:rsidTr="003733B8">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1.6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Средний показатель пропущенных дней при посещении дошкольной образовательной организации по болезни на одного воспитанника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0</w:t>
            </w:r>
          </w:p>
        </w:tc>
      </w:tr>
      <w:tr w:rsidR="003733B8" w:rsidRPr="003733B8" w:rsidTr="003733B8">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1.7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Общая численность педагогических работников, в том числе: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1</w:t>
            </w:r>
          </w:p>
        </w:tc>
      </w:tr>
      <w:tr w:rsidR="003733B8" w:rsidRPr="003733B8" w:rsidTr="003733B8">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1.7.1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bookmarkStart w:id="18" w:name="l120"/>
            <w:bookmarkEnd w:id="18"/>
            <w:r w:rsidRPr="003733B8">
              <w:rPr>
                <w:rFonts w:ascii="Times New Roman" w:eastAsia="Times New Roman" w:hAnsi="Times New Roman" w:cs="Times New Roman"/>
                <w:szCs w:val="24"/>
              </w:rPr>
              <w:t xml:space="preserve">Численность/удельный вес численности педагогических работников, имеющих высшее образование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0/% </w:t>
            </w:r>
          </w:p>
        </w:tc>
      </w:tr>
      <w:tr w:rsidR="003733B8" w:rsidRPr="003733B8" w:rsidTr="003733B8">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1.7.2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Численность/удельный вес численности педагогических работников, имеющих высшее образование педагогической направленности (профиля)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0/% </w:t>
            </w:r>
          </w:p>
        </w:tc>
      </w:tr>
      <w:tr w:rsidR="003733B8" w:rsidRPr="003733B8" w:rsidTr="003733B8">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1.7.3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Численность/удельный вес численности педагогических работников, имеющих среднее профессиональное образование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1 </w:t>
            </w:r>
            <w:r w:rsidR="001C52A0">
              <w:rPr>
                <w:rFonts w:ascii="Times New Roman" w:eastAsia="Times New Roman" w:hAnsi="Times New Roman" w:cs="Times New Roman"/>
                <w:szCs w:val="24"/>
              </w:rPr>
              <w:t>/100</w:t>
            </w:r>
            <w:r w:rsidRPr="003733B8">
              <w:rPr>
                <w:rFonts w:ascii="Times New Roman" w:eastAsia="Times New Roman" w:hAnsi="Times New Roman" w:cs="Times New Roman"/>
                <w:szCs w:val="24"/>
              </w:rPr>
              <w:t xml:space="preserve">% </w:t>
            </w:r>
          </w:p>
        </w:tc>
      </w:tr>
      <w:tr w:rsidR="003733B8" w:rsidRPr="003733B8" w:rsidTr="003733B8">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1.7.4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bookmarkStart w:id="19" w:name="l182"/>
            <w:bookmarkEnd w:id="19"/>
            <w:r w:rsidRPr="003733B8">
              <w:rPr>
                <w:rFonts w:ascii="Times New Roman" w:eastAsia="Times New Roman" w:hAnsi="Times New Roman" w:cs="Times New Roman"/>
                <w:szCs w:val="24"/>
              </w:rPr>
              <w:t xml:space="preserve">Численность/удельный вес численности педагогических работников, имеющих среднее профессиональное образование педагогической направленности (профиля)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1C52A0" w:rsidP="001C52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Cs w:val="24"/>
              </w:rPr>
              <w:t>1/100</w:t>
            </w:r>
            <w:r w:rsidR="003733B8" w:rsidRPr="003733B8">
              <w:rPr>
                <w:rFonts w:ascii="Times New Roman" w:eastAsia="Times New Roman" w:hAnsi="Times New Roman" w:cs="Times New Roman"/>
                <w:szCs w:val="24"/>
              </w:rPr>
              <w:t xml:space="preserve">% </w:t>
            </w:r>
          </w:p>
        </w:tc>
      </w:tr>
      <w:tr w:rsidR="003733B8" w:rsidRPr="003733B8" w:rsidTr="003733B8">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1.8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bookmarkStart w:id="20" w:name="l121"/>
            <w:bookmarkEnd w:id="20"/>
            <w:r w:rsidRPr="003733B8">
              <w:rPr>
                <w:rFonts w:ascii="Times New Roman" w:eastAsia="Times New Roman" w:hAnsi="Times New Roman" w:cs="Times New Roman"/>
                <w:szCs w:val="24"/>
              </w:rPr>
              <w:t xml:space="preserve">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rsidP="001C52A0">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 </w:t>
            </w:r>
          </w:p>
        </w:tc>
      </w:tr>
      <w:tr w:rsidR="003733B8" w:rsidRPr="003733B8" w:rsidTr="003733B8">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1.8.1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Высшая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0/0% </w:t>
            </w:r>
          </w:p>
        </w:tc>
      </w:tr>
      <w:tr w:rsidR="003733B8" w:rsidRPr="003733B8" w:rsidTr="003733B8">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1.8.2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Первая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1/100% </w:t>
            </w:r>
          </w:p>
        </w:tc>
      </w:tr>
      <w:tr w:rsidR="003733B8" w:rsidRPr="003733B8" w:rsidTr="003733B8">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1.9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p>
        </w:tc>
      </w:tr>
      <w:tr w:rsidR="003733B8" w:rsidRPr="003733B8" w:rsidTr="003733B8">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1.9.1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До 5 лет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0/ 0% </w:t>
            </w:r>
          </w:p>
        </w:tc>
      </w:tr>
      <w:tr w:rsidR="003733B8" w:rsidRPr="003733B8" w:rsidTr="003733B8">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1.9.2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Свыше 30 лет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0/ 0% </w:t>
            </w:r>
          </w:p>
        </w:tc>
      </w:tr>
      <w:tr w:rsidR="003733B8" w:rsidRPr="003733B8" w:rsidTr="003733B8">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1.10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bookmarkStart w:id="21" w:name="l183"/>
            <w:bookmarkEnd w:id="21"/>
            <w:r w:rsidRPr="003733B8">
              <w:rPr>
                <w:rFonts w:ascii="Times New Roman" w:eastAsia="Times New Roman" w:hAnsi="Times New Roman" w:cs="Times New Roman"/>
                <w:szCs w:val="24"/>
              </w:rPr>
              <w:t xml:space="preserve">Численность/удельный вес численности педагогических работников в общей численности педагогических работников в возрасте до 30 лет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0/0% </w:t>
            </w:r>
          </w:p>
        </w:tc>
      </w:tr>
      <w:tr w:rsidR="003733B8" w:rsidRPr="003733B8" w:rsidTr="003733B8">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lastRenderedPageBreak/>
              <w:t xml:space="preserve">1.11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bookmarkStart w:id="22" w:name="l122"/>
            <w:bookmarkEnd w:id="22"/>
            <w:r w:rsidRPr="003733B8">
              <w:rPr>
                <w:rFonts w:ascii="Times New Roman" w:eastAsia="Times New Roman" w:hAnsi="Times New Roman" w:cs="Times New Roman"/>
                <w:szCs w:val="24"/>
              </w:rPr>
              <w:t xml:space="preserve">Численность/удельный вес численности педагогических работников в общей численности педагогических работников в возрасте от 55 лет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1C52A0">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0/0%</w:t>
            </w:r>
          </w:p>
        </w:tc>
      </w:tr>
      <w:tr w:rsidR="003733B8" w:rsidRPr="003733B8" w:rsidTr="003733B8">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1.12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proofErr w:type="gramStart"/>
            <w:r w:rsidRPr="003733B8">
              <w:rPr>
                <w:rFonts w:ascii="Times New Roman" w:eastAsia="Times New Roman" w:hAnsi="Times New Roman" w:cs="Times New Roman"/>
                <w:szCs w:val="24"/>
              </w:rPr>
              <w:t xml:space="preserve">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 </w:t>
            </w:r>
            <w:proofErr w:type="gramEnd"/>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bookmarkStart w:id="23" w:name="l184"/>
            <w:bookmarkEnd w:id="23"/>
            <w:r w:rsidRPr="003733B8">
              <w:rPr>
                <w:rFonts w:ascii="Times New Roman" w:eastAsia="Times New Roman" w:hAnsi="Times New Roman" w:cs="Times New Roman"/>
                <w:szCs w:val="24"/>
              </w:rPr>
              <w:t xml:space="preserve">2/100% </w:t>
            </w:r>
          </w:p>
        </w:tc>
      </w:tr>
      <w:tr w:rsidR="003733B8" w:rsidRPr="003733B8" w:rsidTr="003733B8">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1.13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bookmarkStart w:id="24" w:name="l123"/>
            <w:bookmarkEnd w:id="24"/>
            <w:r w:rsidRPr="003733B8">
              <w:rPr>
                <w:rFonts w:ascii="Times New Roman" w:eastAsia="Times New Roman" w:hAnsi="Times New Roman" w:cs="Times New Roman"/>
                <w:szCs w:val="24"/>
              </w:rPr>
              <w:t xml:space="preserve">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2/100% </w:t>
            </w:r>
          </w:p>
        </w:tc>
      </w:tr>
      <w:tr w:rsidR="003733B8" w:rsidRPr="003733B8" w:rsidTr="003733B8">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1.14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Соотношение "педагогический работник/воспитанник" в дошкольной образовательной организации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A036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Cs w:val="24"/>
              </w:rPr>
              <w:t>1/8</w:t>
            </w:r>
            <w:r w:rsidR="003733B8" w:rsidRPr="003733B8">
              <w:rPr>
                <w:rFonts w:ascii="Times New Roman" w:eastAsia="Times New Roman" w:hAnsi="Times New Roman" w:cs="Times New Roman"/>
                <w:szCs w:val="24"/>
              </w:rPr>
              <w:t xml:space="preserve">человек </w:t>
            </w:r>
          </w:p>
        </w:tc>
      </w:tr>
      <w:tr w:rsidR="003733B8" w:rsidRPr="003733B8" w:rsidTr="003733B8">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1.15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Наличие в образовательной организации следующих педагогических работников: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rPr>
                <w:rFonts w:ascii="Times New Roman" w:hAnsi="Times New Roman" w:cs="Times New Roman"/>
                <w:sz w:val="24"/>
                <w:lang w:eastAsia="en-US"/>
              </w:rPr>
            </w:pPr>
          </w:p>
        </w:tc>
      </w:tr>
      <w:tr w:rsidR="003733B8" w:rsidRPr="003733B8" w:rsidTr="003733B8">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bookmarkStart w:id="25" w:name="l185"/>
            <w:bookmarkEnd w:id="25"/>
            <w:r w:rsidRPr="003733B8">
              <w:rPr>
                <w:rFonts w:ascii="Times New Roman" w:eastAsia="Times New Roman" w:hAnsi="Times New Roman" w:cs="Times New Roman"/>
                <w:szCs w:val="24"/>
              </w:rPr>
              <w:t xml:space="preserve">1.15.1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Музыкального руководителя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да</w:t>
            </w:r>
            <w:r w:rsidRPr="003733B8">
              <w:rPr>
                <w:rFonts w:ascii="Times New Roman" w:eastAsia="Times New Roman" w:hAnsi="Times New Roman" w:cs="Times New Roman"/>
                <w:szCs w:val="24"/>
                <w:u w:val="single"/>
              </w:rPr>
              <w:t>/нет</w:t>
            </w:r>
            <w:r w:rsidRPr="003733B8">
              <w:rPr>
                <w:rFonts w:ascii="Times New Roman" w:eastAsia="Times New Roman" w:hAnsi="Times New Roman" w:cs="Times New Roman"/>
                <w:szCs w:val="24"/>
              </w:rPr>
              <w:t xml:space="preserve"> </w:t>
            </w:r>
          </w:p>
        </w:tc>
      </w:tr>
      <w:tr w:rsidR="003733B8" w:rsidRPr="003733B8" w:rsidTr="003733B8">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1.15.2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Инструктора по физической культуре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да/</w:t>
            </w:r>
            <w:r w:rsidRPr="003733B8">
              <w:rPr>
                <w:rFonts w:ascii="Times New Roman" w:eastAsia="Times New Roman" w:hAnsi="Times New Roman" w:cs="Times New Roman"/>
                <w:szCs w:val="24"/>
                <w:u w:val="single"/>
              </w:rPr>
              <w:t xml:space="preserve">нет </w:t>
            </w:r>
          </w:p>
        </w:tc>
      </w:tr>
      <w:tr w:rsidR="003733B8" w:rsidRPr="003733B8" w:rsidTr="003733B8">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1.15.3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Учителя-логопеда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да/</w:t>
            </w:r>
            <w:r w:rsidRPr="003733B8">
              <w:rPr>
                <w:rFonts w:ascii="Times New Roman" w:eastAsia="Times New Roman" w:hAnsi="Times New Roman" w:cs="Times New Roman"/>
                <w:szCs w:val="24"/>
                <w:u w:val="single"/>
              </w:rPr>
              <w:t>нет</w:t>
            </w:r>
            <w:r w:rsidRPr="003733B8">
              <w:rPr>
                <w:rFonts w:ascii="Times New Roman" w:eastAsia="Times New Roman" w:hAnsi="Times New Roman" w:cs="Times New Roman"/>
                <w:szCs w:val="24"/>
              </w:rPr>
              <w:t xml:space="preserve"> </w:t>
            </w:r>
          </w:p>
        </w:tc>
      </w:tr>
      <w:tr w:rsidR="003733B8" w:rsidRPr="003733B8" w:rsidTr="003733B8">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1.15.4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Логопеда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 да/</w:t>
            </w:r>
            <w:r w:rsidRPr="003733B8">
              <w:rPr>
                <w:rFonts w:ascii="Times New Roman" w:eastAsia="Times New Roman" w:hAnsi="Times New Roman" w:cs="Times New Roman"/>
                <w:szCs w:val="24"/>
                <w:u w:val="single"/>
              </w:rPr>
              <w:t>нет</w:t>
            </w:r>
          </w:p>
        </w:tc>
      </w:tr>
      <w:tr w:rsidR="003733B8" w:rsidRPr="003733B8" w:rsidTr="003733B8">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1.15.5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Учителя-дефектолога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bookmarkStart w:id="26" w:name="l124"/>
            <w:bookmarkEnd w:id="26"/>
            <w:r w:rsidRPr="003733B8">
              <w:rPr>
                <w:rFonts w:ascii="Times New Roman" w:eastAsia="Times New Roman" w:hAnsi="Times New Roman" w:cs="Times New Roman"/>
                <w:szCs w:val="24"/>
              </w:rPr>
              <w:t>да/</w:t>
            </w:r>
            <w:r w:rsidRPr="003733B8">
              <w:rPr>
                <w:rFonts w:ascii="Times New Roman" w:eastAsia="Times New Roman" w:hAnsi="Times New Roman" w:cs="Times New Roman"/>
                <w:szCs w:val="24"/>
                <w:u w:val="single"/>
              </w:rPr>
              <w:t xml:space="preserve">нет </w:t>
            </w:r>
          </w:p>
        </w:tc>
      </w:tr>
      <w:tr w:rsidR="003733B8" w:rsidRPr="003733B8" w:rsidTr="003733B8">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1.15.6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Педагога-психолога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да/</w:t>
            </w:r>
            <w:r w:rsidRPr="003733B8">
              <w:rPr>
                <w:rFonts w:ascii="Times New Roman" w:eastAsia="Times New Roman" w:hAnsi="Times New Roman" w:cs="Times New Roman"/>
                <w:szCs w:val="24"/>
                <w:u w:val="single"/>
              </w:rPr>
              <w:t>нет</w:t>
            </w:r>
          </w:p>
        </w:tc>
      </w:tr>
      <w:tr w:rsidR="003733B8" w:rsidRPr="003733B8" w:rsidTr="003733B8">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2. </w:t>
            </w:r>
          </w:p>
        </w:tc>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Инфраструктура </w:t>
            </w:r>
          </w:p>
        </w:tc>
      </w:tr>
      <w:tr w:rsidR="003733B8" w:rsidRPr="003733B8" w:rsidTr="003733B8">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2.1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Общая площадь помещений, в которых осуществляется образовательная деятельность, в расчете на одного воспитанника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120 </w:t>
            </w:r>
            <w:proofErr w:type="spellStart"/>
            <w:r w:rsidRPr="003733B8">
              <w:rPr>
                <w:rFonts w:ascii="Times New Roman" w:eastAsia="Times New Roman" w:hAnsi="Times New Roman" w:cs="Times New Roman"/>
                <w:szCs w:val="24"/>
              </w:rPr>
              <w:t>кв.м</w:t>
            </w:r>
            <w:proofErr w:type="spellEnd"/>
            <w:r w:rsidRPr="003733B8">
              <w:rPr>
                <w:rFonts w:ascii="Times New Roman" w:eastAsia="Times New Roman" w:hAnsi="Times New Roman" w:cs="Times New Roman"/>
                <w:szCs w:val="24"/>
              </w:rPr>
              <w:t>./</w:t>
            </w:r>
            <w:ins w:id="27" w:author="Admin" w:date="2020-03-17T13:49:00Z">
              <w:r w:rsidR="00F01EB6">
                <w:rPr>
                  <w:rFonts w:ascii="Times New Roman" w:eastAsia="Times New Roman" w:hAnsi="Times New Roman" w:cs="Times New Roman"/>
                  <w:szCs w:val="24"/>
                </w:rPr>
                <w:t>15</w:t>
              </w:r>
            </w:ins>
            <w:del w:id="28" w:author="Admin" w:date="2020-03-17T13:49:00Z">
              <w:r w:rsidRPr="003733B8" w:rsidDel="00F01EB6">
                <w:rPr>
                  <w:rFonts w:ascii="Times New Roman" w:eastAsia="Times New Roman" w:hAnsi="Times New Roman" w:cs="Times New Roman"/>
                  <w:szCs w:val="24"/>
                </w:rPr>
                <w:delText>24</w:delText>
              </w:r>
            </w:del>
            <w:r w:rsidRPr="003733B8">
              <w:rPr>
                <w:rFonts w:ascii="Times New Roman" w:eastAsia="Times New Roman" w:hAnsi="Times New Roman" w:cs="Times New Roman"/>
                <w:szCs w:val="24"/>
              </w:rPr>
              <w:t xml:space="preserve">,0 </w:t>
            </w:r>
          </w:p>
        </w:tc>
      </w:tr>
      <w:tr w:rsidR="003733B8" w:rsidRPr="003733B8" w:rsidTr="003733B8">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2.2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Площадь помещений для организации дополнительных видов деятельности воспитанников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 </w:t>
            </w:r>
            <w:proofErr w:type="spellStart"/>
            <w:r w:rsidRPr="003733B8">
              <w:rPr>
                <w:rFonts w:ascii="Times New Roman" w:eastAsia="Times New Roman" w:hAnsi="Times New Roman" w:cs="Times New Roman"/>
                <w:szCs w:val="24"/>
              </w:rPr>
              <w:t>кв.м</w:t>
            </w:r>
            <w:proofErr w:type="spellEnd"/>
            <w:r w:rsidRPr="003733B8">
              <w:rPr>
                <w:rFonts w:ascii="Times New Roman" w:eastAsia="Times New Roman" w:hAnsi="Times New Roman" w:cs="Times New Roman"/>
                <w:szCs w:val="24"/>
              </w:rPr>
              <w:t xml:space="preserve">. </w:t>
            </w:r>
          </w:p>
        </w:tc>
      </w:tr>
      <w:tr w:rsidR="003733B8" w:rsidRPr="003733B8" w:rsidTr="003733B8">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2.3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Наличие физкультурного зала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да</w:t>
            </w:r>
            <w:r w:rsidRPr="003733B8">
              <w:rPr>
                <w:rFonts w:ascii="Times New Roman" w:eastAsia="Times New Roman" w:hAnsi="Times New Roman" w:cs="Times New Roman"/>
                <w:szCs w:val="24"/>
                <w:u w:val="single"/>
              </w:rPr>
              <w:t>/нет</w:t>
            </w:r>
            <w:r w:rsidRPr="003733B8">
              <w:rPr>
                <w:rFonts w:ascii="Times New Roman" w:eastAsia="Times New Roman" w:hAnsi="Times New Roman" w:cs="Times New Roman"/>
                <w:szCs w:val="24"/>
              </w:rPr>
              <w:t xml:space="preserve"> </w:t>
            </w:r>
          </w:p>
        </w:tc>
      </w:tr>
      <w:tr w:rsidR="003733B8" w:rsidRPr="003733B8" w:rsidTr="003733B8">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2.4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Наличие музыкального зала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да/</w:t>
            </w:r>
            <w:r w:rsidRPr="003733B8">
              <w:rPr>
                <w:rFonts w:ascii="Times New Roman" w:eastAsia="Times New Roman" w:hAnsi="Times New Roman" w:cs="Times New Roman"/>
                <w:szCs w:val="24"/>
                <w:u w:val="single"/>
              </w:rPr>
              <w:t>нет</w:t>
            </w:r>
            <w:r w:rsidRPr="003733B8">
              <w:rPr>
                <w:rFonts w:ascii="Times New Roman" w:eastAsia="Times New Roman" w:hAnsi="Times New Roman" w:cs="Times New Roman"/>
                <w:szCs w:val="24"/>
              </w:rPr>
              <w:t xml:space="preserve"> </w:t>
            </w:r>
          </w:p>
        </w:tc>
      </w:tr>
      <w:tr w:rsidR="003733B8" w:rsidRPr="003733B8" w:rsidTr="003733B8">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2.5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Наличие прогулочных площадок, обеспечивающих физическую активность и разнообразную игровую деятельность воспитанников на прогулке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u w:val="single"/>
              </w:rPr>
              <w:t>да</w:t>
            </w:r>
            <w:r w:rsidRPr="003733B8">
              <w:rPr>
                <w:rFonts w:ascii="Times New Roman" w:eastAsia="Times New Roman" w:hAnsi="Times New Roman" w:cs="Times New Roman"/>
                <w:szCs w:val="24"/>
              </w:rPr>
              <w:t xml:space="preserve">/нет </w:t>
            </w:r>
          </w:p>
        </w:tc>
      </w:tr>
    </w:tbl>
    <w:p w:rsidR="003733B8" w:rsidRPr="003733B8" w:rsidRDefault="003733B8" w:rsidP="003733B8">
      <w:pPr>
        <w:rPr>
          <w:rFonts w:ascii="Times New Roman" w:eastAsiaTheme="minorHAnsi" w:hAnsi="Times New Roman" w:cs="Times New Roman"/>
          <w:sz w:val="24"/>
          <w:lang w:eastAsia="en-US"/>
        </w:rPr>
      </w:pPr>
    </w:p>
    <w:p w:rsidR="00997AD4" w:rsidRPr="003733B8" w:rsidRDefault="00082365" w:rsidP="00310949">
      <w:pPr>
        <w:spacing w:after="0" w:line="240" w:lineRule="auto"/>
        <w:jc w:val="both"/>
        <w:rPr>
          <w:rStyle w:val="c25"/>
          <w:rFonts w:ascii="Times New Roman" w:eastAsia="Times New Roman" w:hAnsi="Times New Roman" w:cs="Times New Roman"/>
          <w:sz w:val="24"/>
          <w:szCs w:val="24"/>
        </w:rPr>
      </w:pPr>
      <w:r>
        <w:rPr>
          <w:rStyle w:val="c25"/>
          <w:rFonts w:ascii="Times New Roman" w:eastAsia="Times New Roman" w:hAnsi="Times New Roman" w:cs="Times New Roman"/>
          <w:sz w:val="24"/>
          <w:szCs w:val="24"/>
        </w:rPr>
        <w:t>Заведующая МДОУ «Ладушки»                                    Коровина И.Л.</w:t>
      </w:r>
    </w:p>
    <w:sectPr w:rsidR="00997AD4" w:rsidRPr="003733B8" w:rsidSect="00E41D4D">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B4C9E"/>
    <w:multiLevelType w:val="hybridMultilevel"/>
    <w:tmpl w:val="16FC40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7715FB"/>
    <w:multiLevelType w:val="hybridMultilevel"/>
    <w:tmpl w:val="C9402E6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C76BB4"/>
    <w:multiLevelType w:val="hybridMultilevel"/>
    <w:tmpl w:val="1A4C5B4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801D9B"/>
    <w:multiLevelType w:val="hybridMultilevel"/>
    <w:tmpl w:val="4560FB08"/>
    <w:lvl w:ilvl="0" w:tplc="04190003">
      <w:start w:val="1"/>
      <w:numFmt w:val="bullet"/>
      <w:lvlText w:val="o"/>
      <w:lvlJc w:val="left"/>
      <w:pPr>
        <w:ind w:left="720" w:hanging="360"/>
      </w:pPr>
      <w:rPr>
        <w:rFonts w:ascii="Courier New" w:hAnsi="Courier New" w:cs="Courier New" w:hint="default"/>
      </w:rPr>
    </w:lvl>
    <w:lvl w:ilvl="1" w:tplc="14320832">
      <w:numFmt w:val="bullet"/>
      <w:lvlText w:val="·"/>
      <w:lvlJc w:val="left"/>
      <w:pPr>
        <w:ind w:left="1620" w:hanging="54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2B7AE9"/>
    <w:multiLevelType w:val="hybridMultilevel"/>
    <w:tmpl w:val="4C0A9C30"/>
    <w:lvl w:ilvl="0" w:tplc="ACF0DD24">
      <w:start w:val="1"/>
      <w:numFmt w:val="upperRoman"/>
      <w:lvlText w:val="%1."/>
      <w:lvlJc w:val="left"/>
      <w:pPr>
        <w:ind w:left="1425" w:hanging="72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1CEE7BD1"/>
    <w:multiLevelType w:val="hybridMultilevel"/>
    <w:tmpl w:val="0EA2DFC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881D95"/>
    <w:multiLevelType w:val="hybridMultilevel"/>
    <w:tmpl w:val="09AA0B9C"/>
    <w:lvl w:ilvl="0" w:tplc="04190003">
      <w:start w:val="1"/>
      <w:numFmt w:val="bullet"/>
      <w:lvlText w:val="o"/>
      <w:lvlJc w:val="left"/>
      <w:pPr>
        <w:ind w:left="720" w:hanging="360"/>
      </w:pPr>
      <w:rPr>
        <w:rFonts w:ascii="Courier New" w:hAnsi="Courier New" w:cs="Courier New"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FF05F4"/>
    <w:multiLevelType w:val="hybridMultilevel"/>
    <w:tmpl w:val="2F9CFAA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061D9A"/>
    <w:multiLevelType w:val="hybridMultilevel"/>
    <w:tmpl w:val="191804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0B2658"/>
    <w:multiLevelType w:val="hybridMultilevel"/>
    <w:tmpl w:val="498E463A"/>
    <w:lvl w:ilvl="0" w:tplc="8DA68A12">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83020A"/>
    <w:multiLevelType w:val="hybridMultilevel"/>
    <w:tmpl w:val="B7442A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145993"/>
    <w:multiLevelType w:val="hybridMultilevel"/>
    <w:tmpl w:val="6D0CF9AA"/>
    <w:lvl w:ilvl="0" w:tplc="631A5182">
      <w:numFmt w:val="bullet"/>
      <w:lvlText w:val="•"/>
      <w:lvlJc w:val="left"/>
      <w:pPr>
        <w:ind w:left="720" w:hanging="360"/>
      </w:pPr>
      <w:rPr>
        <w:rFonts w:ascii="Times New Roman" w:eastAsia="TimesNewRomanPSMT"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3373C1"/>
    <w:multiLevelType w:val="hybridMultilevel"/>
    <w:tmpl w:val="241C87F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0E31F1"/>
    <w:multiLevelType w:val="multilevel"/>
    <w:tmpl w:val="53B83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FDE1C99"/>
    <w:multiLevelType w:val="hybridMultilevel"/>
    <w:tmpl w:val="A0C2A8E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8DF76F5"/>
    <w:multiLevelType w:val="hybridMultilevel"/>
    <w:tmpl w:val="CD24888C"/>
    <w:lvl w:ilvl="0" w:tplc="8DA68A12">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9A076C2"/>
    <w:multiLevelType w:val="hybridMultilevel"/>
    <w:tmpl w:val="8F42502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DB8064F"/>
    <w:multiLevelType w:val="hybridMultilevel"/>
    <w:tmpl w:val="5060D728"/>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EA46707"/>
    <w:multiLevelType w:val="hybridMultilevel"/>
    <w:tmpl w:val="7116C7C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2295EE7"/>
    <w:multiLevelType w:val="hybridMultilevel"/>
    <w:tmpl w:val="282C82AE"/>
    <w:lvl w:ilvl="0" w:tplc="631A5182">
      <w:numFmt w:val="bullet"/>
      <w:lvlText w:val="•"/>
      <w:lvlJc w:val="left"/>
      <w:pPr>
        <w:ind w:left="720" w:hanging="360"/>
      </w:pPr>
      <w:rPr>
        <w:rFonts w:ascii="Times New Roman" w:eastAsia="TimesNewRomanPSMT"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4506B6E"/>
    <w:multiLevelType w:val="multilevel"/>
    <w:tmpl w:val="A42A4792"/>
    <w:lvl w:ilvl="0">
      <w:start w:val="1"/>
      <w:numFmt w:val="decimal"/>
      <w:lvlText w:val="%1."/>
      <w:lvlJc w:val="left"/>
      <w:pPr>
        <w:ind w:left="1065" w:hanging="360"/>
      </w:pPr>
      <w:rPr>
        <w:rFonts w:hint="default"/>
      </w:rPr>
    </w:lvl>
    <w:lvl w:ilvl="1">
      <w:start w:val="1"/>
      <w:numFmt w:val="decimal"/>
      <w:isLgl/>
      <w:lvlText w:val="%1.%2."/>
      <w:lvlJc w:val="left"/>
      <w:pPr>
        <w:ind w:left="1271" w:hanging="420"/>
      </w:pPr>
      <w:rPr>
        <w:rFonts w:eastAsia="Times New Roman" w:hint="default"/>
        <w:b w:val="0"/>
      </w:rPr>
    </w:lvl>
    <w:lvl w:ilvl="2">
      <w:start w:val="1"/>
      <w:numFmt w:val="decimal"/>
      <w:isLgl/>
      <w:lvlText w:val="%1.%2.%3."/>
      <w:lvlJc w:val="left"/>
      <w:pPr>
        <w:ind w:left="1425" w:hanging="720"/>
      </w:pPr>
      <w:rPr>
        <w:rFonts w:eastAsia="Times New Roman" w:hint="default"/>
        <w:b w:val="0"/>
      </w:rPr>
    </w:lvl>
    <w:lvl w:ilvl="3">
      <w:start w:val="1"/>
      <w:numFmt w:val="decimal"/>
      <w:isLgl/>
      <w:lvlText w:val="%1.%2.%3.%4."/>
      <w:lvlJc w:val="left"/>
      <w:pPr>
        <w:ind w:left="1425" w:hanging="720"/>
      </w:pPr>
      <w:rPr>
        <w:rFonts w:eastAsia="Times New Roman" w:hint="default"/>
        <w:b w:val="0"/>
      </w:rPr>
    </w:lvl>
    <w:lvl w:ilvl="4">
      <w:start w:val="1"/>
      <w:numFmt w:val="decimal"/>
      <w:isLgl/>
      <w:lvlText w:val="%1.%2.%3.%4.%5."/>
      <w:lvlJc w:val="left"/>
      <w:pPr>
        <w:ind w:left="1785" w:hanging="1080"/>
      </w:pPr>
      <w:rPr>
        <w:rFonts w:eastAsia="Times New Roman" w:hint="default"/>
        <w:b w:val="0"/>
      </w:rPr>
    </w:lvl>
    <w:lvl w:ilvl="5">
      <w:start w:val="1"/>
      <w:numFmt w:val="decimal"/>
      <w:isLgl/>
      <w:lvlText w:val="%1.%2.%3.%4.%5.%6."/>
      <w:lvlJc w:val="left"/>
      <w:pPr>
        <w:ind w:left="1785" w:hanging="1080"/>
      </w:pPr>
      <w:rPr>
        <w:rFonts w:eastAsia="Times New Roman" w:hint="default"/>
        <w:b w:val="0"/>
      </w:rPr>
    </w:lvl>
    <w:lvl w:ilvl="6">
      <w:start w:val="1"/>
      <w:numFmt w:val="decimal"/>
      <w:isLgl/>
      <w:lvlText w:val="%1.%2.%3.%4.%5.%6.%7."/>
      <w:lvlJc w:val="left"/>
      <w:pPr>
        <w:ind w:left="2145" w:hanging="1440"/>
      </w:pPr>
      <w:rPr>
        <w:rFonts w:eastAsia="Times New Roman" w:hint="default"/>
        <w:b w:val="0"/>
      </w:rPr>
    </w:lvl>
    <w:lvl w:ilvl="7">
      <w:start w:val="1"/>
      <w:numFmt w:val="decimal"/>
      <w:isLgl/>
      <w:lvlText w:val="%1.%2.%3.%4.%5.%6.%7.%8."/>
      <w:lvlJc w:val="left"/>
      <w:pPr>
        <w:ind w:left="2145" w:hanging="1440"/>
      </w:pPr>
      <w:rPr>
        <w:rFonts w:eastAsia="Times New Roman" w:hint="default"/>
        <w:b w:val="0"/>
      </w:rPr>
    </w:lvl>
    <w:lvl w:ilvl="8">
      <w:start w:val="1"/>
      <w:numFmt w:val="decimal"/>
      <w:isLgl/>
      <w:lvlText w:val="%1.%2.%3.%4.%5.%6.%7.%8.%9."/>
      <w:lvlJc w:val="left"/>
      <w:pPr>
        <w:ind w:left="2505" w:hanging="1800"/>
      </w:pPr>
      <w:rPr>
        <w:rFonts w:eastAsia="Times New Roman" w:hint="default"/>
        <w:b w:val="0"/>
      </w:rPr>
    </w:lvl>
  </w:abstractNum>
  <w:abstractNum w:abstractNumId="21">
    <w:nsid w:val="5A7F7333"/>
    <w:multiLevelType w:val="hybridMultilevel"/>
    <w:tmpl w:val="8A30B65A"/>
    <w:lvl w:ilvl="0" w:tplc="07547532">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5DC932CF"/>
    <w:multiLevelType w:val="hybridMultilevel"/>
    <w:tmpl w:val="B6600A5E"/>
    <w:lvl w:ilvl="0" w:tplc="631A5182">
      <w:numFmt w:val="bullet"/>
      <w:lvlText w:val="•"/>
      <w:lvlJc w:val="left"/>
      <w:pPr>
        <w:ind w:left="720" w:hanging="360"/>
      </w:pPr>
      <w:rPr>
        <w:rFonts w:ascii="Times New Roman" w:eastAsia="TimesNewRomanPSMT"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1FC43BB"/>
    <w:multiLevelType w:val="hybridMultilevel"/>
    <w:tmpl w:val="2A8CA64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6481DF3"/>
    <w:multiLevelType w:val="hybridMultilevel"/>
    <w:tmpl w:val="31BEB16A"/>
    <w:lvl w:ilvl="0" w:tplc="5DFAD2FE">
      <w:start w:val="65535"/>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691A5FFF"/>
    <w:multiLevelType w:val="hybridMultilevel"/>
    <w:tmpl w:val="ADBCA0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910452"/>
    <w:multiLevelType w:val="hybridMultilevel"/>
    <w:tmpl w:val="DA660516"/>
    <w:lvl w:ilvl="0" w:tplc="631A5182">
      <w:numFmt w:val="bullet"/>
      <w:lvlText w:val="•"/>
      <w:lvlJc w:val="left"/>
      <w:pPr>
        <w:ind w:left="644" w:hanging="360"/>
      </w:pPr>
      <w:rPr>
        <w:rFonts w:ascii="Times New Roman" w:eastAsia="TimesNewRomanPSMT"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7E0104B"/>
    <w:multiLevelType w:val="hybridMultilevel"/>
    <w:tmpl w:val="84DC879E"/>
    <w:lvl w:ilvl="0" w:tplc="631A5182">
      <w:numFmt w:val="bullet"/>
      <w:lvlText w:val="•"/>
      <w:lvlJc w:val="left"/>
      <w:pPr>
        <w:ind w:left="720" w:hanging="360"/>
      </w:pPr>
      <w:rPr>
        <w:rFonts w:ascii="Times New Roman" w:eastAsia="TimesNewRomanPSMT"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3"/>
  </w:num>
  <w:num w:numId="4">
    <w:abstractNumId w:val="14"/>
  </w:num>
  <w:num w:numId="5">
    <w:abstractNumId w:val="7"/>
  </w:num>
  <w:num w:numId="6">
    <w:abstractNumId w:val="13"/>
  </w:num>
  <w:num w:numId="7">
    <w:abstractNumId w:val="5"/>
  </w:num>
  <w:num w:numId="8">
    <w:abstractNumId w:val="17"/>
  </w:num>
  <w:num w:numId="9">
    <w:abstractNumId w:val="1"/>
  </w:num>
  <w:num w:numId="10">
    <w:abstractNumId w:val="6"/>
  </w:num>
  <w:num w:numId="11">
    <w:abstractNumId w:val="26"/>
  </w:num>
  <w:num w:numId="12">
    <w:abstractNumId w:val="19"/>
  </w:num>
  <w:num w:numId="13">
    <w:abstractNumId w:val="27"/>
  </w:num>
  <w:num w:numId="14">
    <w:abstractNumId w:val="11"/>
  </w:num>
  <w:num w:numId="15">
    <w:abstractNumId w:val="22"/>
  </w:num>
  <w:num w:numId="16">
    <w:abstractNumId w:val="24"/>
  </w:num>
  <w:num w:numId="17">
    <w:abstractNumId w:val="15"/>
  </w:num>
  <w:num w:numId="18">
    <w:abstractNumId w:val="16"/>
  </w:num>
  <w:num w:numId="19">
    <w:abstractNumId w:val="2"/>
  </w:num>
  <w:num w:numId="20">
    <w:abstractNumId w:val="18"/>
  </w:num>
  <w:num w:numId="21">
    <w:abstractNumId w:val="9"/>
  </w:num>
  <w:num w:numId="22">
    <w:abstractNumId w:val="21"/>
  </w:num>
  <w:num w:numId="23">
    <w:abstractNumId w:val="25"/>
  </w:num>
  <w:num w:numId="24">
    <w:abstractNumId w:val="8"/>
  </w:num>
  <w:num w:numId="25">
    <w:abstractNumId w:val="0"/>
  </w:num>
  <w:num w:numId="26">
    <w:abstractNumId w:val="4"/>
  </w:num>
  <w:num w:numId="27">
    <w:abstractNumId w:val="20"/>
  </w:num>
  <w:num w:numId="28">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337"/>
    <w:rsid w:val="0000235C"/>
    <w:rsid w:val="00002825"/>
    <w:rsid w:val="0000401E"/>
    <w:rsid w:val="00005343"/>
    <w:rsid w:val="000069A4"/>
    <w:rsid w:val="00007941"/>
    <w:rsid w:val="00015120"/>
    <w:rsid w:val="00015A45"/>
    <w:rsid w:val="00023F83"/>
    <w:rsid w:val="00032A2B"/>
    <w:rsid w:val="00036737"/>
    <w:rsid w:val="00037432"/>
    <w:rsid w:val="00045B19"/>
    <w:rsid w:val="00046F14"/>
    <w:rsid w:val="00050E2F"/>
    <w:rsid w:val="00051AF0"/>
    <w:rsid w:val="000632F7"/>
    <w:rsid w:val="00072928"/>
    <w:rsid w:val="000810B8"/>
    <w:rsid w:val="00082365"/>
    <w:rsid w:val="00086E6E"/>
    <w:rsid w:val="00091004"/>
    <w:rsid w:val="000A0DA3"/>
    <w:rsid w:val="000A466A"/>
    <w:rsid w:val="000C4A25"/>
    <w:rsid w:val="000C5A0D"/>
    <w:rsid w:val="000D2141"/>
    <w:rsid w:val="000D6649"/>
    <w:rsid w:val="000E0691"/>
    <w:rsid w:val="000E7A3F"/>
    <w:rsid w:val="000F1BB5"/>
    <w:rsid w:val="000F3337"/>
    <w:rsid w:val="00101720"/>
    <w:rsid w:val="0010326E"/>
    <w:rsid w:val="00104AD6"/>
    <w:rsid w:val="00110D5E"/>
    <w:rsid w:val="0011272B"/>
    <w:rsid w:val="00115AF8"/>
    <w:rsid w:val="001171F2"/>
    <w:rsid w:val="00123A0D"/>
    <w:rsid w:val="00124405"/>
    <w:rsid w:val="00130558"/>
    <w:rsid w:val="00133D33"/>
    <w:rsid w:val="00140FB2"/>
    <w:rsid w:val="00141D14"/>
    <w:rsid w:val="001553E1"/>
    <w:rsid w:val="00170598"/>
    <w:rsid w:val="00173582"/>
    <w:rsid w:val="00174F6C"/>
    <w:rsid w:val="0018038C"/>
    <w:rsid w:val="00182610"/>
    <w:rsid w:val="00184C03"/>
    <w:rsid w:val="0018674F"/>
    <w:rsid w:val="00197009"/>
    <w:rsid w:val="001B14B2"/>
    <w:rsid w:val="001B3A04"/>
    <w:rsid w:val="001B3FB4"/>
    <w:rsid w:val="001C1876"/>
    <w:rsid w:val="001C52A0"/>
    <w:rsid w:val="001C7CD1"/>
    <w:rsid w:val="001D0EAE"/>
    <w:rsid w:val="001E1DFF"/>
    <w:rsid w:val="001F10FB"/>
    <w:rsid w:val="001F52BC"/>
    <w:rsid w:val="002024C3"/>
    <w:rsid w:val="00202806"/>
    <w:rsid w:val="00207279"/>
    <w:rsid w:val="00212EFF"/>
    <w:rsid w:val="0022000F"/>
    <w:rsid w:val="00221177"/>
    <w:rsid w:val="00222D0E"/>
    <w:rsid w:val="00236290"/>
    <w:rsid w:val="00236C93"/>
    <w:rsid w:val="00247515"/>
    <w:rsid w:val="00250895"/>
    <w:rsid w:val="00252DE7"/>
    <w:rsid w:val="00264BB6"/>
    <w:rsid w:val="00265926"/>
    <w:rsid w:val="00265DC7"/>
    <w:rsid w:val="00266E24"/>
    <w:rsid w:val="00271BFC"/>
    <w:rsid w:val="00282151"/>
    <w:rsid w:val="00283A4B"/>
    <w:rsid w:val="00291435"/>
    <w:rsid w:val="0029555D"/>
    <w:rsid w:val="002A2352"/>
    <w:rsid w:val="002A360E"/>
    <w:rsid w:val="002A4A97"/>
    <w:rsid w:val="002B342B"/>
    <w:rsid w:val="002B6A04"/>
    <w:rsid w:val="002D1F2E"/>
    <w:rsid w:val="002D6D60"/>
    <w:rsid w:val="002D7450"/>
    <w:rsid w:val="002E22BD"/>
    <w:rsid w:val="002E555A"/>
    <w:rsid w:val="002F645F"/>
    <w:rsid w:val="00310949"/>
    <w:rsid w:val="003142D5"/>
    <w:rsid w:val="0031501A"/>
    <w:rsid w:val="003218F7"/>
    <w:rsid w:val="0033041B"/>
    <w:rsid w:val="00330B06"/>
    <w:rsid w:val="0033278A"/>
    <w:rsid w:val="0034180C"/>
    <w:rsid w:val="00344BC5"/>
    <w:rsid w:val="003511AC"/>
    <w:rsid w:val="00353E18"/>
    <w:rsid w:val="00370EC7"/>
    <w:rsid w:val="003733B8"/>
    <w:rsid w:val="00374B7C"/>
    <w:rsid w:val="003850EB"/>
    <w:rsid w:val="00390FF5"/>
    <w:rsid w:val="00391AC5"/>
    <w:rsid w:val="0039725F"/>
    <w:rsid w:val="00397733"/>
    <w:rsid w:val="003B1317"/>
    <w:rsid w:val="003D3072"/>
    <w:rsid w:val="003E1E51"/>
    <w:rsid w:val="003E2C37"/>
    <w:rsid w:val="003E2F02"/>
    <w:rsid w:val="003E661B"/>
    <w:rsid w:val="003F0C6A"/>
    <w:rsid w:val="00400414"/>
    <w:rsid w:val="004120F0"/>
    <w:rsid w:val="0041496A"/>
    <w:rsid w:val="00424A8C"/>
    <w:rsid w:val="00431198"/>
    <w:rsid w:val="00432068"/>
    <w:rsid w:val="004332BF"/>
    <w:rsid w:val="004340D5"/>
    <w:rsid w:val="0043433A"/>
    <w:rsid w:val="00434A4C"/>
    <w:rsid w:val="00436588"/>
    <w:rsid w:val="00441886"/>
    <w:rsid w:val="0044656E"/>
    <w:rsid w:val="00451336"/>
    <w:rsid w:val="00452474"/>
    <w:rsid w:val="00452AC7"/>
    <w:rsid w:val="00461700"/>
    <w:rsid w:val="004767EE"/>
    <w:rsid w:val="0048326B"/>
    <w:rsid w:val="00484BB0"/>
    <w:rsid w:val="004858D7"/>
    <w:rsid w:val="004872CB"/>
    <w:rsid w:val="00495EA7"/>
    <w:rsid w:val="00497F18"/>
    <w:rsid w:val="004B3AD2"/>
    <w:rsid w:val="004B4FE9"/>
    <w:rsid w:val="004B6507"/>
    <w:rsid w:val="004B7D13"/>
    <w:rsid w:val="004C3C42"/>
    <w:rsid w:val="004C6F3C"/>
    <w:rsid w:val="004D0238"/>
    <w:rsid w:val="004D605B"/>
    <w:rsid w:val="004E7154"/>
    <w:rsid w:val="004E7172"/>
    <w:rsid w:val="004F0BF0"/>
    <w:rsid w:val="004F2503"/>
    <w:rsid w:val="00500A70"/>
    <w:rsid w:val="00501949"/>
    <w:rsid w:val="005070D9"/>
    <w:rsid w:val="00514DF0"/>
    <w:rsid w:val="005161BA"/>
    <w:rsid w:val="00516A47"/>
    <w:rsid w:val="00523439"/>
    <w:rsid w:val="00524567"/>
    <w:rsid w:val="00531157"/>
    <w:rsid w:val="00553B2F"/>
    <w:rsid w:val="00561349"/>
    <w:rsid w:val="00563EF5"/>
    <w:rsid w:val="00565969"/>
    <w:rsid w:val="0058292E"/>
    <w:rsid w:val="0058430E"/>
    <w:rsid w:val="00585DDF"/>
    <w:rsid w:val="005904B1"/>
    <w:rsid w:val="00595497"/>
    <w:rsid w:val="005A2B84"/>
    <w:rsid w:val="005A3035"/>
    <w:rsid w:val="005A613A"/>
    <w:rsid w:val="005A732E"/>
    <w:rsid w:val="005B17ED"/>
    <w:rsid w:val="005B2B2A"/>
    <w:rsid w:val="005B74FE"/>
    <w:rsid w:val="005C0F53"/>
    <w:rsid w:val="005C3906"/>
    <w:rsid w:val="005C6080"/>
    <w:rsid w:val="005D55CA"/>
    <w:rsid w:val="005D6348"/>
    <w:rsid w:val="005E5AFD"/>
    <w:rsid w:val="005F0387"/>
    <w:rsid w:val="00620A42"/>
    <w:rsid w:val="006316C4"/>
    <w:rsid w:val="00631E6A"/>
    <w:rsid w:val="00652F63"/>
    <w:rsid w:val="006603DF"/>
    <w:rsid w:val="00661903"/>
    <w:rsid w:val="00661C30"/>
    <w:rsid w:val="00670FC2"/>
    <w:rsid w:val="0067210D"/>
    <w:rsid w:val="00680A54"/>
    <w:rsid w:val="006849A7"/>
    <w:rsid w:val="0069334A"/>
    <w:rsid w:val="006B1070"/>
    <w:rsid w:val="006B7CA9"/>
    <w:rsid w:val="006C1B53"/>
    <w:rsid w:val="006C327E"/>
    <w:rsid w:val="006C7216"/>
    <w:rsid w:val="006D50AD"/>
    <w:rsid w:val="006E1063"/>
    <w:rsid w:val="006E1739"/>
    <w:rsid w:val="006F45C3"/>
    <w:rsid w:val="00720042"/>
    <w:rsid w:val="00732A27"/>
    <w:rsid w:val="00733106"/>
    <w:rsid w:val="00745B02"/>
    <w:rsid w:val="00746195"/>
    <w:rsid w:val="00754090"/>
    <w:rsid w:val="00767564"/>
    <w:rsid w:val="00776302"/>
    <w:rsid w:val="0078282B"/>
    <w:rsid w:val="00786309"/>
    <w:rsid w:val="007A24DB"/>
    <w:rsid w:val="007B1303"/>
    <w:rsid w:val="007C053D"/>
    <w:rsid w:val="007C1A29"/>
    <w:rsid w:val="007C4A77"/>
    <w:rsid w:val="007D1697"/>
    <w:rsid w:val="007D204F"/>
    <w:rsid w:val="007D4122"/>
    <w:rsid w:val="007E1963"/>
    <w:rsid w:val="007E6132"/>
    <w:rsid w:val="007E71C9"/>
    <w:rsid w:val="008068AC"/>
    <w:rsid w:val="00812A0A"/>
    <w:rsid w:val="008130A0"/>
    <w:rsid w:val="00814EFF"/>
    <w:rsid w:val="0083320A"/>
    <w:rsid w:val="00834A88"/>
    <w:rsid w:val="008467BD"/>
    <w:rsid w:val="0085546E"/>
    <w:rsid w:val="0087074F"/>
    <w:rsid w:val="00875885"/>
    <w:rsid w:val="0088558A"/>
    <w:rsid w:val="00885810"/>
    <w:rsid w:val="00890949"/>
    <w:rsid w:val="0089780A"/>
    <w:rsid w:val="00897A4F"/>
    <w:rsid w:val="00897F9C"/>
    <w:rsid w:val="008A14F5"/>
    <w:rsid w:val="008A3F6F"/>
    <w:rsid w:val="008A5F4F"/>
    <w:rsid w:val="008A6B93"/>
    <w:rsid w:val="008C1205"/>
    <w:rsid w:val="008C14ED"/>
    <w:rsid w:val="008C1744"/>
    <w:rsid w:val="008E2818"/>
    <w:rsid w:val="008F010A"/>
    <w:rsid w:val="008F6BD9"/>
    <w:rsid w:val="00903F9C"/>
    <w:rsid w:val="0090480A"/>
    <w:rsid w:val="00906EE8"/>
    <w:rsid w:val="0091481C"/>
    <w:rsid w:val="00916034"/>
    <w:rsid w:val="00923403"/>
    <w:rsid w:val="00923C27"/>
    <w:rsid w:val="00926919"/>
    <w:rsid w:val="00932338"/>
    <w:rsid w:val="00933FBB"/>
    <w:rsid w:val="009422DE"/>
    <w:rsid w:val="00942F98"/>
    <w:rsid w:val="009501DA"/>
    <w:rsid w:val="00950F01"/>
    <w:rsid w:val="00952B8B"/>
    <w:rsid w:val="0097372C"/>
    <w:rsid w:val="00977A55"/>
    <w:rsid w:val="00981188"/>
    <w:rsid w:val="00987991"/>
    <w:rsid w:val="00996A09"/>
    <w:rsid w:val="00997AD4"/>
    <w:rsid w:val="009A0EAD"/>
    <w:rsid w:val="009A22D2"/>
    <w:rsid w:val="009A4F7C"/>
    <w:rsid w:val="009B58AE"/>
    <w:rsid w:val="009B6023"/>
    <w:rsid w:val="009C0AB2"/>
    <w:rsid w:val="009C3403"/>
    <w:rsid w:val="009D1A91"/>
    <w:rsid w:val="009D2BC5"/>
    <w:rsid w:val="009D48A6"/>
    <w:rsid w:val="009F6C44"/>
    <w:rsid w:val="00A02993"/>
    <w:rsid w:val="00A03665"/>
    <w:rsid w:val="00A06543"/>
    <w:rsid w:val="00A14E70"/>
    <w:rsid w:val="00A17D7E"/>
    <w:rsid w:val="00A23317"/>
    <w:rsid w:val="00A279B7"/>
    <w:rsid w:val="00A30025"/>
    <w:rsid w:val="00A30302"/>
    <w:rsid w:val="00A36F6C"/>
    <w:rsid w:val="00A50AFD"/>
    <w:rsid w:val="00A517A7"/>
    <w:rsid w:val="00A551C2"/>
    <w:rsid w:val="00A63F73"/>
    <w:rsid w:val="00A67BF4"/>
    <w:rsid w:val="00A721ED"/>
    <w:rsid w:val="00A73220"/>
    <w:rsid w:val="00A74CC4"/>
    <w:rsid w:val="00A852B1"/>
    <w:rsid w:val="00A90520"/>
    <w:rsid w:val="00A92114"/>
    <w:rsid w:val="00A92D79"/>
    <w:rsid w:val="00A96B8E"/>
    <w:rsid w:val="00A97AE5"/>
    <w:rsid w:val="00AA39A3"/>
    <w:rsid w:val="00AB1915"/>
    <w:rsid w:val="00AB27CA"/>
    <w:rsid w:val="00AC4094"/>
    <w:rsid w:val="00AD5951"/>
    <w:rsid w:val="00AE62C9"/>
    <w:rsid w:val="00AE7B55"/>
    <w:rsid w:val="00AF370B"/>
    <w:rsid w:val="00AF5A7B"/>
    <w:rsid w:val="00AF72A1"/>
    <w:rsid w:val="00B122BB"/>
    <w:rsid w:val="00B13BC6"/>
    <w:rsid w:val="00B13E7B"/>
    <w:rsid w:val="00B15E13"/>
    <w:rsid w:val="00B201BF"/>
    <w:rsid w:val="00B205FD"/>
    <w:rsid w:val="00B31ADA"/>
    <w:rsid w:val="00B33B21"/>
    <w:rsid w:val="00B35C92"/>
    <w:rsid w:val="00B50D1D"/>
    <w:rsid w:val="00B55816"/>
    <w:rsid w:val="00B75A69"/>
    <w:rsid w:val="00B8219D"/>
    <w:rsid w:val="00B87B87"/>
    <w:rsid w:val="00BA2B92"/>
    <w:rsid w:val="00BA2FCF"/>
    <w:rsid w:val="00BA3B05"/>
    <w:rsid w:val="00BA563D"/>
    <w:rsid w:val="00BC488D"/>
    <w:rsid w:val="00BC5AFD"/>
    <w:rsid w:val="00BD0B43"/>
    <w:rsid w:val="00BE3005"/>
    <w:rsid w:val="00BF2362"/>
    <w:rsid w:val="00C027EA"/>
    <w:rsid w:val="00C0496A"/>
    <w:rsid w:val="00C20996"/>
    <w:rsid w:val="00C24238"/>
    <w:rsid w:val="00C303F5"/>
    <w:rsid w:val="00C3096F"/>
    <w:rsid w:val="00C43682"/>
    <w:rsid w:val="00C4394C"/>
    <w:rsid w:val="00C46F2C"/>
    <w:rsid w:val="00C5091B"/>
    <w:rsid w:val="00C560EB"/>
    <w:rsid w:val="00C62FE2"/>
    <w:rsid w:val="00C74998"/>
    <w:rsid w:val="00C83AE0"/>
    <w:rsid w:val="00C90E07"/>
    <w:rsid w:val="00C926A2"/>
    <w:rsid w:val="00C940A0"/>
    <w:rsid w:val="00CA48CB"/>
    <w:rsid w:val="00CB0335"/>
    <w:rsid w:val="00CC0A4C"/>
    <w:rsid w:val="00CC0EAB"/>
    <w:rsid w:val="00CC10FB"/>
    <w:rsid w:val="00CC4962"/>
    <w:rsid w:val="00CD2DD6"/>
    <w:rsid w:val="00CD511B"/>
    <w:rsid w:val="00CE180D"/>
    <w:rsid w:val="00D03903"/>
    <w:rsid w:val="00D2170F"/>
    <w:rsid w:val="00D21AC7"/>
    <w:rsid w:val="00D306A0"/>
    <w:rsid w:val="00D36CC2"/>
    <w:rsid w:val="00D40366"/>
    <w:rsid w:val="00D44A21"/>
    <w:rsid w:val="00D53419"/>
    <w:rsid w:val="00D563AA"/>
    <w:rsid w:val="00D6052D"/>
    <w:rsid w:val="00D62891"/>
    <w:rsid w:val="00D62EEA"/>
    <w:rsid w:val="00D6483C"/>
    <w:rsid w:val="00D73AB4"/>
    <w:rsid w:val="00D75679"/>
    <w:rsid w:val="00D80402"/>
    <w:rsid w:val="00D80648"/>
    <w:rsid w:val="00D81337"/>
    <w:rsid w:val="00D82FA4"/>
    <w:rsid w:val="00D8409D"/>
    <w:rsid w:val="00D864D7"/>
    <w:rsid w:val="00DA3128"/>
    <w:rsid w:val="00DB1B37"/>
    <w:rsid w:val="00DB49D6"/>
    <w:rsid w:val="00DC0438"/>
    <w:rsid w:val="00DC0BA2"/>
    <w:rsid w:val="00DC394D"/>
    <w:rsid w:val="00DC485D"/>
    <w:rsid w:val="00DD0250"/>
    <w:rsid w:val="00DD4C03"/>
    <w:rsid w:val="00DE1DE3"/>
    <w:rsid w:val="00DE60D4"/>
    <w:rsid w:val="00DE76B1"/>
    <w:rsid w:val="00DE7BB7"/>
    <w:rsid w:val="00DF0392"/>
    <w:rsid w:val="00E044DE"/>
    <w:rsid w:val="00E0497F"/>
    <w:rsid w:val="00E41D4D"/>
    <w:rsid w:val="00E44262"/>
    <w:rsid w:val="00E61C4E"/>
    <w:rsid w:val="00E61CA4"/>
    <w:rsid w:val="00E65E9D"/>
    <w:rsid w:val="00E668B9"/>
    <w:rsid w:val="00E715A4"/>
    <w:rsid w:val="00E75280"/>
    <w:rsid w:val="00E75590"/>
    <w:rsid w:val="00EA3244"/>
    <w:rsid w:val="00EA502B"/>
    <w:rsid w:val="00EB2B8C"/>
    <w:rsid w:val="00EB7206"/>
    <w:rsid w:val="00EC2827"/>
    <w:rsid w:val="00EC5097"/>
    <w:rsid w:val="00ED43E8"/>
    <w:rsid w:val="00ED5E86"/>
    <w:rsid w:val="00EF1135"/>
    <w:rsid w:val="00EF1DA5"/>
    <w:rsid w:val="00F01EB6"/>
    <w:rsid w:val="00F02C0A"/>
    <w:rsid w:val="00F04FBB"/>
    <w:rsid w:val="00F12DD8"/>
    <w:rsid w:val="00F14526"/>
    <w:rsid w:val="00F338B4"/>
    <w:rsid w:val="00F36976"/>
    <w:rsid w:val="00F53AB0"/>
    <w:rsid w:val="00F553D9"/>
    <w:rsid w:val="00F73A07"/>
    <w:rsid w:val="00F842EB"/>
    <w:rsid w:val="00F93424"/>
    <w:rsid w:val="00FA196E"/>
    <w:rsid w:val="00FA2A7A"/>
    <w:rsid w:val="00FB44F0"/>
    <w:rsid w:val="00FC60BE"/>
    <w:rsid w:val="00FD22DA"/>
    <w:rsid w:val="00FD4347"/>
    <w:rsid w:val="00FD611B"/>
    <w:rsid w:val="00FD61E8"/>
    <w:rsid w:val="00FF72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F33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333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link w:val="a5"/>
    <w:uiPriority w:val="1"/>
    <w:qFormat/>
    <w:rsid w:val="000F3337"/>
    <w:pPr>
      <w:spacing w:after="0" w:line="240" w:lineRule="auto"/>
    </w:pPr>
  </w:style>
  <w:style w:type="character" w:styleId="a6">
    <w:name w:val="Strong"/>
    <w:basedOn w:val="a0"/>
    <w:qFormat/>
    <w:rsid w:val="000F3337"/>
    <w:rPr>
      <w:b/>
      <w:bCs/>
    </w:rPr>
  </w:style>
  <w:style w:type="character" w:customStyle="1" w:styleId="a5">
    <w:name w:val="Без интервала Знак"/>
    <w:basedOn w:val="a0"/>
    <w:link w:val="a4"/>
    <w:locked/>
    <w:rsid w:val="000F3337"/>
  </w:style>
  <w:style w:type="character" w:customStyle="1" w:styleId="10">
    <w:name w:val="Заголовок 1 Знак"/>
    <w:basedOn w:val="a0"/>
    <w:link w:val="1"/>
    <w:uiPriority w:val="9"/>
    <w:rsid w:val="000F3337"/>
    <w:rPr>
      <w:rFonts w:ascii="Times New Roman" w:eastAsia="Times New Roman" w:hAnsi="Times New Roman" w:cs="Times New Roman"/>
      <w:b/>
      <w:bCs/>
      <w:kern w:val="36"/>
      <w:sz w:val="48"/>
      <w:szCs w:val="48"/>
    </w:rPr>
  </w:style>
  <w:style w:type="character" w:customStyle="1" w:styleId="c25">
    <w:name w:val="c25"/>
    <w:basedOn w:val="a0"/>
    <w:rsid w:val="00F36976"/>
  </w:style>
  <w:style w:type="character" w:customStyle="1" w:styleId="c9">
    <w:name w:val="c9"/>
    <w:basedOn w:val="a0"/>
    <w:rsid w:val="00C83AE0"/>
  </w:style>
  <w:style w:type="character" w:customStyle="1" w:styleId="c24">
    <w:name w:val="c24"/>
    <w:basedOn w:val="a0"/>
    <w:rsid w:val="00C83AE0"/>
  </w:style>
  <w:style w:type="paragraph" w:customStyle="1" w:styleId="c32">
    <w:name w:val="c32"/>
    <w:basedOn w:val="a"/>
    <w:rsid w:val="00C83AE0"/>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unhideWhenUsed/>
    <w:rsid w:val="00C83AE0"/>
    <w:rPr>
      <w:color w:val="0000FF" w:themeColor="hyperlink"/>
      <w:u w:val="single"/>
    </w:rPr>
  </w:style>
  <w:style w:type="character" w:styleId="a8">
    <w:name w:val="FollowedHyperlink"/>
    <w:basedOn w:val="a0"/>
    <w:uiPriority w:val="99"/>
    <w:semiHidden/>
    <w:unhideWhenUsed/>
    <w:rsid w:val="00500A70"/>
    <w:rPr>
      <w:color w:val="800080" w:themeColor="followedHyperlink"/>
      <w:u w:val="single"/>
    </w:rPr>
  </w:style>
  <w:style w:type="paragraph" w:styleId="a9">
    <w:name w:val="Normal (Web)"/>
    <w:basedOn w:val="a"/>
    <w:uiPriority w:val="99"/>
    <w:unhideWhenUsed/>
    <w:rsid w:val="00500A70"/>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500A7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00A70"/>
    <w:rPr>
      <w:rFonts w:ascii="Tahoma" w:hAnsi="Tahoma" w:cs="Tahoma"/>
      <w:sz w:val="16"/>
      <w:szCs w:val="16"/>
    </w:rPr>
  </w:style>
  <w:style w:type="paragraph" w:customStyle="1" w:styleId="c2">
    <w:name w:val="c2"/>
    <w:basedOn w:val="a"/>
    <w:rsid w:val="005245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101720"/>
  </w:style>
  <w:style w:type="paragraph" w:customStyle="1" w:styleId="11">
    <w:name w:val="Абзац списка1"/>
    <w:basedOn w:val="a"/>
    <w:uiPriority w:val="99"/>
    <w:rsid w:val="00BA563D"/>
    <w:pPr>
      <w:ind w:left="720"/>
    </w:pPr>
    <w:rPr>
      <w:rFonts w:ascii="Calibri" w:eastAsia="Times New Roman" w:hAnsi="Calibri" w:cs="Calibri"/>
      <w:lang w:eastAsia="en-US"/>
    </w:rPr>
  </w:style>
  <w:style w:type="paragraph" w:styleId="ac">
    <w:name w:val="List Paragraph"/>
    <w:basedOn w:val="a"/>
    <w:uiPriority w:val="34"/>
    <w:qFormat/>
    <w:rsid w:val="00CD2DD6"/>
    <w:pPr>
      <w:ind w:left="720"/>
      <w:contextualSpacing/>
    </w:pPr>
    <w:rPr>
      <w:rFonts w:ascii="Calibri" w:eastAsia="Calibri" w:hAnsi="Calibri" w:cs="Times New Roman"/>
      <w:lang w:eastAsia="en-US"/>
    </w:rPr>
  </w:style>
  <w:style w:type="paragraph" w:styleId="ad">
    <w:name w:val="Body Text Indent"/>
    <w:basedOn w:val="a"/>
    <w:link w:val="ae"/>
    <w:rsid w:val="005B74FE"/>
    <w:pPr>
      <w:spacing w:after="0" w:line="240" w:lineRule="auto"/>
      <w:ind w:firstLine="1080"/>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rsid w:val="005B74FE"/>
    <w:rPr>
      <w:rFonts w:ascii="Times New Roman" w:eastAsia="Times New Roman" w:hAnsi="Times New Roman" w:cs="Times New Roman"/>
      <w:sz w:val="24"/>
      <w:szCs w:val="24"/>
    </w:rPr>
  </w:style>
  <w:style w:type="character" w:styleId="af">
    <w:name w:val="Emphasis"/>
    <w:basedOn w:val="a0"/>
    <w:uiPriority w:val="20"/>
    <w:qFormat/>
    <w:rsid w:val="00DE1DE3"/>
    <w:rPr>
      <w:i/>
      <w:iCs/>
    </w:rPr>
  </w:style>
  <w:style w:type="character" w:customStyle="1" w:styleId="apple-converted-space">
    <w:name w:val="apple-converted-space"/>
    <w:basedOn w:val="a0"/>
    <w:rsid w:val="00050E2F"/>
  </w:style>
  <w:style w:type="paragraph" w:customStyle="1" w:styleId="Default">
    <w:name w:val="Default"/>
    <w:rsid w:val="00050E2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tyle2">
    <w:name w:val="Style 2"/>
    <w:rsid w:val="00F12DD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character" w:customStyle="1" w:styleId="c0">
    <w:name w:val="c0"/>
    <w:basedOn w:val="a0"/>
    <w:rsid w:val="00BA2FCF"/>
  </w:style>
  <w:style w:type="table" w:customStyle="1" w:styleId="12">
    <w:name w:val="Сетка таблицы1"/>
    <w:basedOn w:val="a1"/>
    <w:next w:val="a3"/>
    <w:uiPriority w:val="59"/>
    <w:rsid w:val="00310949"/>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F33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333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link w:val="a5"/>
    <w:uiPriority w:val="1"/>
    <w:qFormat/>
    <w:rsid w:val="000F3337"/>
    <w:pPr>
      <w:spacing w:after="0" w:line="240" w:lineRule="auto"/>
    </w:pPr>
  </w:style>
  <w:style w:type="character" w:styleId="a6">
    <w:name w:val="Strong"/>
    <w:basedOn w:val="a0"/>
    <w:qFormat/>
    <w:rsid w:val="000F3337"/>
    <w:rPr>
      <w:b/>
      <w:bCs/>
    </w:rPr>
  </w:style>
  <w:style w:type="character" w:customStyle="1" w:styleId="a5">
    <w:name w:val="Без интервала Знак"/>
    <w:basedOn w:val="a0"/>
    <w:link w:val="a4"/>
    <w:locked/>
    <w:rsid w:val="000F3337"/>
  </w:style>
  <w:style w:type="character" w:customStyle="1" w:styleId="10">
    <w:name w:val="Заголовок 1 Знак"/>
    <w:basedOn w:val="a0"/>
    <w:link w:val="1"/>
    <w:uiPriority w:val="9"/>
    <w:rsid w:val="000F3337"/>
    <w:rPr>
      <w:rFonts w:ascii="Times New Roman" w:eastAsia="Times New Roman" w:hAnsi="Times New Roman" w:cs="Times New Roman"/>
      <w:b/>
      <w:bCs/>
      <w:kern w:val="36"/>
      <w:sz w:val="48"/>
      <w:szCs w:val="48"/>
    </w:rPr>
  </w:style>
  <w:style w:type="character" w:customStyle="1" w:styleId="c25">
    <w:name w:val="c25"/>
    <w:basedOn w:val="a0"/>
    <w:rsid w:val="00F36976"/>
  </w:style>
  <w:style w:type="character" w:customStyle="1" w:styleId="c9">
    <w:name w:val="c9"/>
    <w:basedOn w:val="a0"/>
    <w:rsid w:val="00C83AE0"/>
  </w:style>
  <w:style w:type="character" w:customStyle="1" w:styleId="c24">
    <w:name w:val="c24"/>
    <w:basedOn w:val="a0"/>
    <w:rsid w:val="00C83AE0"/>
  </w:style>
  <w:style w:type="paragraph" w:customStyle="1" w:styleId="c32">
    <w:name w:val="c32"/>
    <w:basedOn w:val="a"/>
    <w:rsid w:val="00C83AE0"/>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unhideWhenUsed/>
    <w:rsid w:val="00C83AE0"/>
    <w:rPr>
      <w:color w:val="0000FF" w:themeColor="hyperlink"/>
      <w:u w:val="single"/>
    </w:rPr>
  </w:style>
  <w:style w:type="character" w:styleId="a8">
    <w:name w:val="FollowedHyperlink"/>
    <w:basedOn w:val="a0"/>
    <w:uiPriority w:val="99"/>
    <w:semiHidden/>
    <w:unhideWhenUsed/>
    <w:rsid w:val="00500A70"/>
    <w:rPr>
      <w:color w:val="800080" w:themeColor="followedHyperlink"/>
      <w:u w:val="single"/>
    </w:rPr>
  </w:style>
  <w:style w:type="paragraph" w:styleId="a9">
    <w:name w:val="Normal (Web)"/>
    <w:basedOn w:val="a"/>
    <w:uiPriority w:val="99"/>
    <w:unhideWhenUsed/>
    <w:rsid w:val="00500A70"/>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500A7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00A70"/>
    <w:rPr>
      <w:rFonts w:ascii="Tahoma" w:hAnsi="Tahoma" w:cs="Tahoma"/>
      <w:sz w:val="16"/>
      <w:szCs w:val="16"/>
    </w:rPr>
  </w:style>
  <w:style w:type="paragraph" w:customStyle="1" w:styleId="c2">
    <w:name w:val="c2"/>
    <w:basedOn w:val="a"/>
    <w:rsid w:val="005245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101720"/>
  </w:style>
  <w:style w:type="paragraph" w:customStyle="1" w:styleId="11">
    <w:name w:val="Абзац списка1"/>
    <w:basedOn w:val="a"/>
    <w:uiPriority w:val="99"/>
    <w:rsid w:val="00BA563D"/>
    <w:pPr>
      <w:ind w:left="720"/>
    </w:pPr>
    <w:rPr>
      <w:rFonts w:ascii="Calibri" w:eastAsia="Times New Roman" w:hAnsi="Calibri" w:cs="Calibri"/>
      <w:lang w:eastAsia="en-US"/>
    </w:rPr>
  </w:style>
  <w:style w:type="paragraph" w:styleId="ac">
    <w:name w:val="List Paragraph"/>
    <w:basedOn w:val="a"/>
    <w:uiPriority w:val="34"/>
    <w:qFormat/>
    <w:rsid w:val="00CD2DD6"/>
    <w:pPr>
      <w:ind w:left="720"/>
      <w:contextualSpacing/>
    </w:pPr>
    <w:rPr>
      <w:rFonts w:ascii="Calibri" w:eastAsia="Calibri" w:hAnsi="Calibri" w:cs="Times New Roman"/>
      <w:lang w:eastAsia="en-US"/>
    </w:rPr>
  </w:style>
  <w:style w:type="paragraph" w:styleId="ad">
    <w:name w:val="Body Text Indent"/>
    <w:basedOn w:val="a"/>
    <w:link w:val="ae"/>
    <w:rsid w:val="005B74FE"/>
    <w:pPr>
      <w:spacing w:after="0" w:line="240" w:lineRule="auto"/>
      <w:ind w:firstLine="1080"/>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rsid w:val="005B74FE"/>
    <w:rPr>
      <w:rFonts w:ascii="Times New Roman" w:eastAsia="Times New Roman" w:hAnsi="Times New Roman" w:cs="Times New Roman"/>
      <w:sz w:val="24"/>
      <w:szCs w:val="24"/>
    </w:rPr>
  </w:style>
  <w:style w:type="character" w:styleId="af">
    <w:name w:val="Emphasis"/>
    <w:basedOn w:val="a0"/>
    <w:uiPriority w:val="20"/>
    <w:qFormat/>
    <w:rsid w:val="00DE1DE3"/>
    <w:rPr>
      <w:i/>
      <w:iCs/>
    </w:rPr>
  </w:style>
  <w:style w:type="character" w:customStyle="1" w:styleId="apple-converted-space">
    <w:name w:val="apple-converted-space"/>
    <w:basedOn w:val="a0"/>
    <w:rsid w:val="00050E2F"/>
  </w:style>
  <w:style w:type="paragraph" w:customStyle="1" w:styleId="Default">
    <w:name w:val="Default"/>
    <w:rsid w:val="00050E2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tyle2">
    <w:name w:val="Style 2"/>
    <w:rsid w:val="00F12DD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character" w:customStyle="1" w:styleId="c0">
    <w:name w:val="c0"/>
    <w:basedOn w:val="a0"/>
    <w:rsid w:val="00BA2FCF"/>
  </w:style>
  <w:style w:type="table" w:customStyle="1" w:styleId="12">
    <w:name w:val="Сетка таблицы1"/>
    <w:basedOn w:val="a1"/>
    <w:next w:val="a3"/>
    <w:uiPriority w:val="59"/>
    <w:rsid w:val="00310949"/>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510916">
      <w:bodyDiv w:val="1"/>
      <w:marLeft w:val="0"/>
      <w:marRight w:val="0"/>
      <w:marTop w:val="0"/>
      <w:marBottom w:val="0"/>
      <w:divBdr>
        <w:top w:val="none" w:sz="0" w:space="0" w:color="auto"/>
        <w:left w:val="none" w:sz="0" w:space="0" w:color="auto"/>
        <w:bottom w:val="none" w:sz="0" w:space="0" w:color="auto"/>
        <w:right w:val="none" w:sz="0" w:space="0" w:color="auto"/>
      </w:divBdr>
    </w:div>
    <w:div w:id="276528911">
      <w:bodyDiv w:val="1"/>
      <w:marLeft w:val="0"/>
      <w:marRight w:val="0"/>
      <w:marTop w:val="0"/>
      <w:marBottom w:val="0"/>
      <w:divBdr>
        <w:top w:val="none" w:sz="0" w:space="0" w:color="auto"/>
        <w:left w:val="none" w:sz="0" w:space="0" w:color="auto"/>
        <w:bottom w:val="none" w:sz="0" w:space="0" w:color="auto"/>
        <w:right w:val="none" w:sz="0" w:space="0" w:color="auto"/>
      </w:divBdr>
    </w:div>
    <w:div w:id="524439408">
      <w:bodyDiv w:val="1"/>
      <w:marLeft w:val="0"/>
      <w:marRight w:val="0"/>
      <w:marTop w:val="0"/>
      <w:marBottom w:val="0"/>
      <w:divBdr>
        <w:top w:val="none" w:sz="0" w:space="0" w:color="auto"/>
        <w:left w:val="none" w:sz="0" w:space="0" w:color="auto"/>
        <w:bottom w:val="none" w:sz="0" w:space="0" w:color="auto"/>
        <w:right w:val="none" w:sz="0" w:space="0" w:color="auto"/>
      </w:divBdr>
      <w:divsChild>
        <w:div w:id="1280261008">
          <w:marLeft w:val="0"/>
          <w:marRight w:val="0"/>
          <w:marTop w:val="0"/>
          <w:marBottom w:val="0"/>
          <w:divBdr>
            <w:top w:val="none" w:sz="0" w:space="0" w:color="auto"/>
            <w:left w:val="none" w:sz="0" w:space="0" w:color="auto"/>
            <w:bottom w:val="none" w:sz="0" w:space="0" w:color="auto"/>
            <w:right w:val="none" w:sz="0" w:space="0" w:color="auto"/>
          </w:divBdr>
        </w:div>
      </w:divsChild>
    </w:div>
    <w:div w:id="575743115">
      <w:bodyDiv w:val="1"/>
      <w:marLeft w:val="0"/>
      <w:marRight w:val="0"/>
      <w:marTop w:val="0"/>
      <w:marBottom w:val="0"/>
      <w:divBdr>
        <w:top w:val="none" w:sz="0" w:space="0" w:color="auto"/>
        <w:left w:val="none" w:sz="0" w:space="0" w:color="auto"/>
        <w:bottom w:val="none" w:sz="0" w:space="0" w:color="auto"/>
        <w:right w:val="none" w:sz="0" w:space="0" w:color="auto"/>
      </w:divBdr>
      <w:divsChild>
        <w:div w:id="1573807144">
          <w:marLeft w:val="0"/>
          <w:marRight w:val="0"/>
          <w:marTop w:val="0"/>
          <w:marBottom w:val="0"/>
          <w:divBdr>
            <w:top w:val="none" w:sz="0" w:space="0" w:color="auto"/>
            <w:left w:val="none" w:sz="0" w:space="0" w:color="auto"/>
            <w:bottom w:val="none" w:sz="0" w:space="0" w:color="auto"/>
            <w:right w:val="none" w:sz="0" w:space="0" w:color="auto"/>
          </w:divBdr>
        </w:div>
        <w:div w:id="2020081768">
          <w:marLeft w:val="0"/>
          <w:marRight w:val="0"/>
          <w:marTop w:val="0"/>
          <w:marBottom w:val="0"/>
          <w:divBdr>
            <w:top w:val="none" w:sz="0" w:space="0" w:color="auto"/>
            <w:left w:val="none" w:sz="0" w:space="0" w:color="auto"/>
            <w:bottom w:val="none" w:sz="0" w:space="0" w:color="auto"/>
            <w:right w:val="none" w:sz="0" w:space="0" w:color="auto"/>
          </w:divBdr>
        </w:div>
        <w:div w:id="259070478">
          <w:marLeft w:val="0"/>
          <w:marRight w:val="0"/>
          <w:marTop w:val="0"/>
          <w:marBottom w:val="0"/>
          <w:divBdr>
            <w:top w:val="none" w:sz="0" w:space="0" w:color="auto"/>
            <w:left w:val="none" w:sz="0" w:space="0" w:color="auto"/>
            <w:bottom w:val="none" w:sz="0" w:space="0" w:color="auto"/>
            <w:right w:val="none" w:sz="0" w:space="0" w:color="auto"/>
          </w:divBdr>
        </w:div>
        <w:div w:id="394159675">
          <w:marLeft w:val="0"/>
          <w:marRight w:val="0"/>
          <w:marTop w:val="0"/>
          <w:marBottom w:val="0"/>
          <w:divBdr>
            <w:top w:val="none" w:sz="0" w:space="0" w:color="auto"/>
            <w:left w:val="none" w:sz="0" w:space="0" w:color="auto"/>
            <w:bottom w:val="none" w:sz="0" w:space="0" w:color="auto"/>
            <w:right w:val="none" w:sz="0" w:space="0" w:color="auto"/>
          </w:divBdr>
        </w:div>
        <w:div w:id="170534045">
          <w:marLeft w:val="0"/>
          <w:marRight w:val="0"/>
          <w:marTop w:val="0"/>
          <w:marBottom w:val="0"/>
          <w:divBdr>
            <w:top w:val="none" w:sz="0" w:space="0" w:color="auto"/>
            <w:left w:val="none" w:sz="0" w:space="0" w:color="auto"/>
            <w:bottom w:val="none" w:sz="0" w:space="0" w:color="auto"/>
            <w:right w:val="none" w:sz="0" w:space="0" w:color="auto"/>
          </w:divBdr>
        </w:div>
        <w:div w:id="813644685">
          <w:marLeft w:val="0"/>
          <w:marRight w:val="0"/>
          <w:marTop w:val="0"/>
          <w:marBottom w:val="0"/>
          <w:divBdr>
            <w:top w:val="none" w:sz="0" w:space="0" w:color="auto"/>
            <w:left w:val="none" w:sz="0" w:space="0" w:color="auto"/>
            <w:bottom w:val="none" w:sz="0" w:space="0" w:color="auto"/>
            <w:right w:val="none" w:sz="0" w:space="0" w:color="auto"/>
          </w:divBdr>
        </w:div>
        <w:div w:id="771752492">
          <w:marLeft w:val="0"/>
          <w:marRight w:val="0"/>
          <w:marTop w:val="0"/>
          <w:marBottom w:val="0"/>
          <w:divBdr>
            <w:top w:val="none" w:sz="0" w:space="0" w:color="auto"/>
            <w:left w:val="none" w:sz="0" w:space="0" w:color="auto"/>
            <w:bottom w:val="none" w:sz="0" w:space="0" w:color="auto"/>
            <w:right w:val="none" w:sz="0" w:space="0" w:color="auto"/>
          </w:divBdr>
        </w:div>
        <w:div w:id="1689746428">
          <w:marLeft w:val="0"/>
          <w:marRight w:val="0"/>
          <w:marTop w:val="0"/>
          <w:marBottom w:val="0"/>
          <w:divBdr>
            <w:top w:val="none" w:sz="0" w:space="0" w:color="auto"/>
            <w:left w:val="none" w:sz="0" w:space="0" w:color="auto"/>
            <w:bottom w:val="none" w:sz="0" w:space="0" w:color="auto"/>
            <w:right w:val="none" w:sz="0" w:space="0" w:color="auto"/>
          </w:divBdr>
        </w:div>
        <w:div w:id="484125124">
          <w:marLeft w:val="0"/>
          <w:marRight w:val="0"/>
          <w:marTop w:val="0"/>
          <w:marBottom w:val="0"/>
          <w:divBdr>
            <w:top w:val="none" w:sz="0" w:space="0" w:color="auto"/>
            <w:left w:val="none" w:sz="0" w:space="0" w:color="auto"/>
            <w:bottom w:val="none" w:sz="0" w:space="0" w:color="auto"/>
            <w:right w:val="none" w:sz="0" w:space="0" w:color="auto"/>
          </w:divBdr>
        </w:div>
        <w:div w:id="1182086233">
          <w:marLeft w:val="0"/>
          <w:marRight w:val="0"/>
          <w:marTop w:val="0"/>
          <w:marBottom w:val="0"/>
          <w:divBdr>
            <w:top w:val="none" w:sz="0" w:space="0" w:color="auto"/>
            <w:left w:val="none" w:sz="0" w:space="0" w:color="auto"/>
            <w:bottom w:val="none" w:sz="0" w:space="0" w:color="auto"/>
            <w:right w:val="none" w:sz="0" w:space="0" w:color="auto"/>
          </w:divBdr>
        </w:div>
        <w:div w:id="1458648081">
          <w:marLeft w:val="0"/>
          <w:marRight w:val="0"/>
          <w:marTop w:val="0"/>
          <w:marBottom w:val="0"/>
          <w:divBdr>
            <w:top w:val="none" w:sz="0" w:space="0" w:color="auto"/>
            <w:left w:val="none" w:sz="0" w:space="0" w:color="auto"/>
            <w:bottom w:val="none" w:sz="0" w:space="0" w:color="auto"/>
            <w:right w:val="none" w:sz="0" w:space="0" w:color="auto"/>
          </w:divBdr>
        </w:div>
        <w:div w:id="381638513">
          <w:marLeft w:val="0"/>
          <w:marRight w:val="0"/>
          <w:marTop w:val="0"/>
          <w:marBottom w:val="0"/>
          <w:divBdr>
            <w:top w:val="none" w:sz="0" w:space="0" w:color="auto"/>
            <w:left w:val="none" w:sz="0" w:space="0" w:color="auto"/>
            <w:bottom w:val="none" w:sz="0" w:space="0" w:color="auto"/>
            <w:right w:val="none" w:sz="0" w:space="0" w:color="auto"/>
          </w:divBdr>
        </w:div>
        <w:div w:id="707879247">
          <w:marLeft w:val="0"/>
          <w:marRight w:val="0"/>
          <w:marTop w:val="0"/>
          <w:marBottom w:val="0"/>
          <w:divBdr>
            <w:top w:val="none" w:sz="0" w:space="0" w:color="auto"/>
            <w:left w:val="none" w:sz="0" w:space="0" w:color="auto"/>
            <w:bottom w:val="none" w:sz="0" w:space="0" w:color="auto"/>
            <w:right w:val="none" w:sz="0" w:space="0" w:color="auto"/>
          </w:divBdr>
        </w:div>
        <w:div w:id="955335794">
          <w:marLeft w:val="0"/>
          <w:marRight w:val="0"/>
          <w:marTop w:val="0"/>
          <w:marBottom w:val="0"/>
          <w:divBdr>
            <w:top w:val="none" w:sz="0" w:space="0" w:color="auto"/>
            <w:left w:val="none" w:sz="0" w:space="0" w:color="auto"/>
            <w:bottom w:val="none" w:sz="0" w:space="0" w:color="auto"/>
            <w:right w:val="none" w:sz="0" w:space="0" w:color="auto"/>
          </w:divBdr>
        </w:div>
        <w:div w:id="2028829572">
          <w:marLeft w:val="0"/>
          <w:marRight w:val="0"/>
          <w:marTop w:val="0"/>
          <w:marBottom w:val="0"/>
          <w:divBdr>
            <w:top w:val="none" w:sz="0" w:space="0" w:color="auto"/>
            <w:left w:val="none" w:sz="0" w:space="0" w:color="auto"/>
            <w:bottom w:val="none" w:sz="0" w:space="0" w:color="auto"/>
            <w:right w:val="none" w:sz="0" w:space="0" w:color="auto"/>
          </w:divBdr>
        </w:div>
        <w:div w:id="880244849">
          <w:marLeft w:val="0"/>
          <w:marRight w:val="0"/>
          <w:marTop w:val="0"/>
          <w:marBottom w:val="0"/>
          <w:divBdr>
            <w:top w:val="none" w:sz="0" w:space="0" w:color="auto"/>
            <w:left w:val="none" w:sz="0" w:space="0" w:color="auto"/>
            <w:bottom w:val="none" w:sz="0" w:space="0" w:color="auto"/>
            <w:right w:val="none" w:sz="0" w:space="0" w:color="auto"/>
          </w:divBdr>
        </w:div>
      </w:divsChild>
    </w:div>
    <w:div w:id="638538355">
      <w:bodyDiv w:val="1"/>
      <w:marLeft w:val="0"/>
      <w:marRight w:val="0"/>
      <w:marTop w:val="0"/>
      <w:marBottom w:val="0"/>
      <w:divBdr>
        <w:top w:val="none" w:sz="0" w:space="0" w:color="auto"/>
        <w:left w:val="none" w:sz="0" w:space="0" w:color="auto"/>
        <w:bottom w:val="none" w:sz="0" w:space="0" w:color="auto"/>
        <w:right w:val="none" w:sz="0" w:space="0" w:color="auto"/>
      </w:divBdr>
    </w:div>
    <w:div w:id="736365064">
      <w:bodyDiv w:val="1"/>
      <w:marLeft w:val="0"/>
      <w:marRight w:val="0"/>
      <w:marTop w:val="0"/>
      <w:marBottom w:val="0"/>
      <w:divBdr>
        <w:top w:val="none" w:sz="0" w:space="0" w:color="auto"/>
        <w:left w:val="none" w:sz="0" w:space="0" w:color="auto"/>
        <w:bottom w:val="none" w:sz="0" w:space="0" w:color="auto"/>
        <w:right w:val="none" w:sz="0" w:space="0" w:color="auto"/>
      </w:divBdr>
    </w:div>
    <w:div w:id="852961431">
      <w:bodyDiv w:val="1"/>
      <w:marLeft w:val="0"/>
      <w:marRight w:val="0"/>
      <w:marTop w:val="0"/>
      <w:marBottom w:val="0"/>
      <w:divBdr>
        <w:top w:val="none" w:sz="0" w:space="0" w:color="auto"/>
        <w:left w:val="none" w:sz="0" w:space="0" w:color="auto"/>
        <w:bottom w:val="none" w:sz="0" w:space="0" w:color="auto"/>
        <w:right w:val="none" w:sz="0" w:space="0" w:color="auto"/>
      </w:divBdr>
    </w:div>
    <w:div w:id="1007098728">
      <w:bodyDiv w:val="1"/>
      <w:marLeft w:val="0"/>
      <w:marRight w:val="0"/>
      <w:marTop w:val="0"/>
      <w:marBottom w:val="0"/>
      <w:divBdr>
        <w:top w:val="none" w:sz="0" w:space="0" w:color="auto"/>
        <w:left w:val="none" w:sz="0" w:space="0" w:color="auto"/>
        <w:bottom w:val="none" w:sz="0" w:space="0" w:color="auto"/>
        <w:right w:val="none" w:sz="0" w:space="0" w:color="auto"/>
      </w:divBdr>
    </w:div>
    <w:div w:id="1110855013">
      <w:bodyDiv w:val="1"/>
      <w:marLeft w:val="0"/>
      <w:marRight w:val="0"/>
      <w:marTop w:val="0"/>
      <w:marBottom w:val="0"/>
      <w:divBdr>
        <w:top w:val="none" w:sz="0" w:space="0" w:color="auto"/>
        <w:left w:val="none" w:sz="0" w:space="0" w:color="auto"/>
        <w:bottom w:val="none" w:sz="0" w:space="0" w:color="auto"/>
        <w:right w:val="none" w:sz="0" w:space="0" w:color="auto"/>
      </w:divBdr>
      <w:divsChild>
        <w:div w:id="1602565766">
          <w:marLeft w:val="0"/>
          <w:marRight w:val="0"/>
          <w:marTop w:val="0"/>
          <w:marBottom w:val="0"/>
          <w:divBdr>
            <w:top w:val="none" w:sz="0" w:space="0" w:color="auto"/>
            <w:left w:val="none" w:sz="0" w:space="0" w:color="auto"/>
            <w:bottom w:val="none" w:sz="0" w:space="0" w:color="auto"/>
            <w:right w:val="none" w:sz="0" w:space="0" w:color="auto"/>
          </w:divBdr>
        </w:div>
        <w:div w:id="1361276370">
          <w:marLeft w:val="0"/>
          <w:marRight w:val="0"/>
          <w:marTop w:val="0"/>
          <w:marBottom w:val="0"/>
          <w:divBdr>
            <w:top w:val="none" w:sz="0" w:space="0" w:color="auto"/>
            <w:left w:val="none" w:sz="0" w:space="0" w:color="auto"/>
            <w:bottom w:val="none" w:sz="0" w:space="0" w:color="auto"/>
            <w:right w:val="none" w:sz="0" w:space="0" w:color="auto"/>
          </w:divBdr>
        </w:div>
        <w:div w:id="687828309">
          <w:marLeft w:val="0"/>
          <w:marRight w:val="0"/>
          <w:marTop w:val="0"/>
          <w:marBottom w:val="0"/>
          <w:divBdr>
            <w:top w:val="none" w:sz="0" w:space="0" w:color="auto"/>
            <w:left w:val="none" w:sz="0" w:space="0" w:color="auto"/>
            <w:bottom w:val="none" w:sz="0" w:space="0" w:color="auto"/>
            <w:right w:val="none" w:sz="0" w:space="0" w:color="auto"/>
          </w:divBdr>
        </w:div>
        <w:div w:id="1930654707">
          <w:marLeft w:val="0"/>
          <w:marRight w:val="0"/>
          <w:marTop w:val="0"/>
          <w:marBottom w:val="0"/>
          <w:divBdr>
            <w:top w:val="none" w:sz="0" w:space="0" w:color="auto"/>
            <w:left w:val="none" w:sz="0" w:space="0" w:color="auto"/>
            <w:bottom w:val="none" w:sz="0" w:space="0" w:color="auto"/>
            <w:right w:val="none" w:sz="0" w:space="0" w:color="auto"/>
          </w:divBdr>
        </w:div>
        <w:div w:id="1346666431">
          <w:marLeft w:val="0"/>
          <w:marRight w:val="0"/>
          <w:marTop w:val="0"/>
          <w:marBottom w:val="0"/>
          <w:divBdr>
            <w:top w:val="none" w:sz="0" w:space="0" w:color="auto"/>
            <w:left w:val="none" w:sz="0" w:space="0" w:color="auto"/>
            <w:bottom w:val="none" w:sz="0" w:space="0" w:color="auto"/>
            <w:right w:val="none" w:sz="0" w:space="0" w:color="auto"/>
          </w:divBdr>
        </w:div>
        <w:div w:id="1690181685">
          <w:marLeft w:val="0"/>
          <w:marRight w:val="0"/>
          <w:marTop w:val="0"/>
          <w:marBottom w:val="0"/>
          <w:divBdr>
            <w:top w:val="none" w:sz="0" w:space="0" w:color="auto"/>
            <w:left w:val="none" w:sz="0" w:space="0" w:color="auto"/>
            <w:bottom w:val="none" w:sz="0" w:space="0" w:color="auto"/>
            <w:right w:val="none" w:sz="0" w:space="0" w:color="auto"/>
          </w:divBdr>
        </w:div>
        <w:div w:id="487017796">
          <w:marLeft w:val="0"/>
          <w:marRight w:val="0"/>
          <w:marTop w:val="0"/>
          <w:marBottom w:val="0"/>
          <w:divBdr>
            <w:top w:val="none" w:sz="0" w:space="0" w:color="auto"/>
            <w:left w:val="none" w:sz="0" w:space="0" w:color="auto"/>
            <w:bottom w:val="none" w:sz="0" w:space="0" w:color="auto"/>
            <w:right w:val="none" w:sz="0" w:space="0" w:color="auto"/>
          </w:divBdr>
        </w:div>
        <w:div w:id="1356538741">
          <w:marLeft w:val="0"/>
          <w:marRight w:val="0"/>
          <w:marTop w:val="0"/>
          <w:marBottom w:val="0"/>
          <w:divBdr>
            <w:top w:val="none" w:sz="0" w:space="0" w:color="auto"/>
            <w:left w:val="none" w:sz="0" w:space="0" w:color="auto"/>
            <w:bottom w:val="none" w:sz="0" w:space="0" w:color="auto"/>
            <w:right w:val="none" w:sz="0" w:space="0" w:color="auto"/>
          </w:divBdr>
        </w:div>
        <w:div w:id="1587836765">
          <w:marLeft w:val="0"/>
          <w:marRight w:val="0"/>
          <w:marTop w:val="0"/>
          <w:marBottom w:val="0"/>
          <w:divBdr>
            <w:top w:val="none" w:sz="0" w:space="0" w:color="auto"/>
            <w:left w:val="none" w:sz="0" w:space="0" w:color="auto"/>
            <w:bottom w:val="none" w:sz="0" w:space="0" w:color="auto"/>
            <w:right w:val="none" w:sz="0" w:space="0" w:color="auto"/>
          </w:divBdr>
        </w:div>
        <w:div w:id="1676180260">
          <w:marLeft w:val="0"/>
          <w:marRight w:val="0"/>
          <w:marTop w:val="0"/>
          <w:marBottom w:val="0"/>
          <w:divBdr>
            <w:top w:val="none" w:sz="0" w:space="0" w:color="auto"/>
            <w:left w:val="none" w:sz="0" w:space="0" w:color="auto"/>
            <w:bottom w:val="none" w:sz="0" w:space="0" w:color="auto"/>
            <w:right w:val="none" w:sz="0" w:space="0" w:color="auto"/>
          </w:divBdr>
        </w:div>
        <w:div w:id="867766050">
          <w:marLeft w:val="0"/>
          <w:marRight w:val="0"/>
          <w:marTop w:val="0"/>
          <w:marBottom w:val="0"/>
          <w:divBdr>
            <w:top w:val="none" w:sz="0" w:space="0" w:color="auto"/>
            <w:left w:val="none" w:sz="0" w:space="0" w:color="auto"/>
            <w:bottom w:val="none" w:sz="0" w:space="0" w:color="auto"/>
            <w:right w:val="none" w:sz="0" w:space="0" w:color="auto"/>
          </w:divBdr>
        </w:div>
        <w:div w:id="87043181">
          <w:marLeft w:val="0"/>
          <w:marRight w:val="0"/>
          <w:marTop w:val="0"/>
          <w:marBottom w:val="0"/>
          <w:divBdr>
            <w:top w:val="none" w:sz="0" w:space="0" w:color="auto"/>
            <w:left w:val="none" w:sz="0" w:space="0" w:color="auto"/>
            <w:bottom w:val="none" w:sz="0" w:space="0" w:color="auto"/>
            <w:right w:val="none" w:sz="0" w:space="0" w:color="auto"/>
          </w:divBdr>
        </w:div>
        <w:div w:id="1954049202">
          <w:marLeft w:val="0"/>
          <w:marRight w:val="0"/>
          <w:marTop w:val="0"/>
          <w:marBottom w:val="0"/>
          <w:divBdr>
            <w:top w:val="none" w:sz="0" w:space="0" w:color="auto"/>
            <w:left w:val="none" w:sz="0" w:space="0" w:color="auto"/>
            <w:bottom w:val="none" w:sz="0" w:space="0" w:color="auto"/>
            <w:right w:val="none" w:sz="0" w:space="0" w:color="auto"/>
          </w:divBdr>
        </w:div>
        <w:div w:id="572860771">
          <w:marLeft w:val="0"/>
          <w:marRight w:val="0"/>
          <w:marTop w:val="0"/>
          <w:marBottom w:val="0"/>
          <w:divBdr>
            <w:top w:val="none" w:sz="0" w:space="0" w:color="auto"/>
            <w:left w:val="none" w:sz="0" w:space="0" w:color="auto"/>
            <w:bottom w:val="none" w:sz="0" w:space="0" w:color="auto"/>
            <w:right w:val="none" w:sz="0" w:space="0" w:color="auto"/>
          </w:divBdr>
        </w:div>
        <w:div w:id="1294873807">
          <w:marLeft w:val="0"/>
          <w:marRight w:val="0"/>
          <w:marTop w:val="0"/>
          <w:marBottom w:val="0"/>
          <w:divBdr>
            <w:top w:val="none" w:sz="0" w:space="0" w:color="auto"/>
            <w:left w:val="none" w:sz="0" w:space="0" w:color="auto"/>
            <w:bottom w:val="none" w:sz="0" w:space="0" w:color="auto"/>
            <w:right w:val="none" w:sz="0" w:space="0" w:color="auto"/>
          </w:divBdr>
        </w:div>
        <w:div w:id="2049916358">
          <w:marLeft w:val="0"/>
          <w:marRight w:val="0"/>
          <w:marTop w:val="0"/>
          <w:marBottom w:val="0"/>
          <w:divBdr>
            <w:top w:val="none" w:sz="0" w:space="0" w:color="auto"/>
            <w:left w:val="none" w:sz="0" w:space="0" w:color="auto"/>
            <w:bottom w:val="none" w:sz="0" w:space="0" w:color="auto"/>
            <w:right w:val="none" w:sz="0" w:space="0" w:color="auto"/>
          </w:divBdr>
        </w:div>
        <w:div w:id="1714111298">
          <w:marLeft w:val="0"/>
          <w:marRight w:val="0"/>
          <w:marTop w:val="0"/>
          <w:marBottom w:val="0"/>
          <w:divBdr>
            <w:top w:val="none" w:sz="0" w:space="0" w:color="auto"/>
            <w:left w:val="none" w:sz="0" w:space="0" w:color="auto"/>
            <w:bottom w:val="none" w:sz="0" w:space="0" w:color="auto"/>
            <w:right w:val="none" w:sz="0" w:space="0" w:color="auto"/>
          </w:divBdr>
        </w:div>
        <w:div w:id="1756706023">
          <w:marLeft w:val="0"/>
          <w:marRight w:val="0"/>
          <w:marTop w:val="0"/>
          <w:marBottom w:val="0"/>
          <w:divBdr>
            <w:top w:val="none" w:sz="0" w:space="0" w:color="auto"/>
            <w:left w:val="none" w:sz="0" w:space="0" w:color="auto"/>
            <w:bottom w:val="none" w:sz="0" w:space="0" w:color="auto"/>
            <w:right w:val="none" w:sz="0" w:space="0" w:color="auto"/>
          </w:divBdr>
        </w:div>
        <w:div w:id="742987585">
          <w:marLeft w:val="0"/>
          <w:marRight w:val="0"/>
          <w:marTop w:val="0"/>
          <w:marBottom w:val="0"/>
          <w:divBdr>
            <w:top w:val="none" w:sz="0" w:space="0" w:color="auto"/>
            <w:left w:val="none" w:sz="0" w:space="0" w:color="auto"/>
            <w:bottom w:val="none" w:sz="0" w:space="0" w:color="auto"/>
            <w:right w:val="none" w:sz="0" w:space="0" w:color="auto"/>
          </w:divBdr>
        </w:div>
        <w:div w:id="724917028">
          <w:marLeft w:val="0"/>
          <w:marRight w:val="0"/>
          <w:marTop w:val="0"/>
          <w:marBottom w:val="0"/>
          <w:divBdr>
            <w:top w:val="none" w:sz="0" w:space="0" w:color="auto"/>
            <w:left w:val="none" w:sz="0" w:space="0" w:color="auto"/>
            <w:bottom w:val="none" w:sz="0" w:space="0" w:color="auto"/>
            <w:right w:val="none" w:sz="0" w:space="0" w:color="auto"/>
          </w:divBdr>
        </w:div>
        <w:div w:id="569466855">
          <w:marLeft w:val="0"/>
          <w:marRight w:val="0"/>
          <w:marTop w:val="0"/>
          <w:marBottom w:val="0"/>
          <w:divBdr>
            <w:top w:val="none" w:sz="0" w:space="0" w:color="auto"/>
            <w:left w:val="none" w:sz="0" w:space="0" w:color="auto"/>
            <w:bottom w:val="none" w:sz="0" w:space="0" w:color="auto"/>
            <w:right w:val="none" w:sz="0" w:space="0" w:color="auto"/>
          </w:divBdr>
        </w:div>
        <w:div w:id="1209607227">
          <w:marLeft w:val="0"/>
          <w:marRight w:val="0"/>
          <w:marTop w:val="0"/>
          <w:marBottom w:val="0"/>
          <w:divBdr>
            <w:top w:val="none" w:sz="0" w:space="0" w:color="auto"/>
            <w:left w:val="none" w:sz="0" w:space="0" w:color="auto"/>
            <w:bottom w:val="none" w:sz="0" w:space="0" w:color="auto"/>
            <w:right w:val="none" w:sz="0" w:space="0" w:color="auto"/>
          </w:divBdr>
        </w:div>
        <w:div w:id="2007395757">
          <w:marLeft w:val="0"/>
          <w:marRight w:val="0"/>
          <w:marTop w:val="0"/>
          <w:marBottom w:val="0"/>
          <w:divBdr>
            <w:top w:val="none" w:sz="0" w:space="0" w:color="auto"/>
            <w:left w:val="none" w:sz="0" w:space="0" w:color="auto"/>
            <w:bottom w:val="none" w:sz="0" w:space="0" w:color="auto"/>
            <w:right w:val="none" w:sz="0" w:space="0" w:color="auto"/>
          </w:divBdr>
        </w:div>
        <w:div w:id="522472847">
          <w:marLeft w:val="0"/>
          <w:marRight w:val="0"/>
          <w:marTop w:val="0"/>
          <w:marBottom w:val="0"/>
          <w:divBdr>
            <w:top w:val="none" w:sz="0" w:space="0" w:color="auto"/>
            <w:left w:val="none" w:sz="0" w:space="0" w:color="auto"/>
            <w:bottom w:val="none" w:sz="0" w:space="0" w:color="auto"/>
            <w:right w:val="none" w:sz="0" w:space="0" w:color="auto"/>
          </w:divBdr>
        </w:div>
        <w:div w:id="2079201804">
          <w:marLeft w:val="0"/>
          <w:marRight w:val="0"/>
          <w:marTop w:val="0"/>
          <w:marBottom w:val="0"/>
          <w:divBdr>
            <w:top w:val="none" w:sz="0" w:space="0" w:color="auto"/>
            <w:left w:val="none" w:sz="0" w:space="0" w:color="auto"/>
            <w:bottom w:val="none" w:sz="0" w:space="0" w:color="auto"/>
            <w:right w:val="none" w:sz="0" w:space="0" w:color="auto"/>
          </w:divBdr>
        </w:div>
        <w:div w:id="1014726399">
          <w:marLeft w:val="0"/>
          <w:marRight w:val="0"/>
          <w:marTop w:val="0"/>
          <w:marBottom w:val="0"/>
          <w:divBdr>
            <w:top w:val="none" w:sz="0" w:space="0" w:color="auto"/>
            <w:left w:val="none" w:sz="0" w:space="0" w:color="auto"/>
            <w:bottom w:val="none" w:sz="0" w:space="0" w:color="auto"/>
            <w:right w:val="none" w:sz="0" w:space="0" w:color="auto"/>
          </w:divBdr>
        </w:div>
        <w:div w:id="543952142">
          <w:marLeft w:val="0"/>
          <w:marRight w:val="0"/>
          <w:marTop w:val="0"/>
          <w:marBottom w:val="0"/>
          <w:divBdr>
            <w:top w:val="none" w:sz="0" w:space="0" w:color="auto"/>
            <w:left w:val="none" w:sz="0" w:space="0" w:color="auto"/>
            <w:bottom w:val="none" w:sz="0" w:space="0" w:color="auto"/>
            <w:right w:val="none" w:sz="0" w:space="0" w:color="auto"/>
          </w:divBdr>
        </w:div>
        <w:div w:id="1331175258">
          <w:marLeft w:val="0"/>
          <w:marRight w:val="0"/>
          <w:marTop w:val="0"/>
          <w:marBottom w:val="0"/>
          <w:divBdr>
            <w:top w:val="none" w:sz="0" w:space="0" w:color="auto"/>
            <w:left w:val="none" w:sz="0" w:space="0" w:color="auto"/>
            <w:bottom w:val="none" w:sz="0" w:space="0" w:color="auto"/>
            <w:right w:val="none" w:sz="0" w:space="0" w:color="auto"/>
          </w:divBdr>
        </w:div>
        <w:div w:id="1460957969">
          <w:marLeft w:val="0"/>
          <w:marRight w:val="0"/>
          <w:marTop w:val="0"/>
          <w:marBottom w:val="0"/>
          <w:divBdr>
            <w:top w:val="none" w:sz="0" w:space="0" w:color="auto"/>
            <w:left w:val="none" w:sz="0" w:space="0" w:color="auto"/>
            <w:bottom w:val="none" w:sz="0" w:space="0" w:color="auto"/>
            <w:right w:val="none" w:sz="0" w:space="0" w:color="auto"/>
          </w:divBdr>
        </w:div>
        <w:div w:id="1797261208">
          <w:marLeft w:val="0"/>
          <w:marRight w:val="0"/>
          <w:marTop w:val="0"/>
          <w:marBottom w:val="0"/>
          <w:divBdr>
            <w:top w:val="none" w:sz="0" w:space="0" w:color="auto"/>
            <w:left w:val="none" w:sz="0" w:space="0" w:color="auto"/>
            <w:bottom w:val="none" w:sz="0" w:space="0" w:color="auto"/>
            <w:right w:val="none" w:sz="0" w:space="0" w:color="auto"/>
          </w:divBdr>
        </w:div>
        <w:div w:id="1326781026">
          <w:marLeft w:val="0"/>
          <w:marRight w:val="0"/>
          <w:marTop w:val="0"/>
          <w:marBottom w:val="0"/>
          <w:divBdr>
            <w:top w:val="none" w:sz="0" w:space="0" w:color="auto"/>
            <w:left w:val="none" w:sz="0" w:space="0" w:color="auto"/>
            <w:bottom w:val="none" w:sz="0" w:space="0" w:color="auto"/>
            <w:right w:val="none" w:sz="0" w:space="0" w:color="auto"/>
          </w:divBdr>
        </w:div>
        <w:div w:id="920407536">
          <w:marLeft w:val="0"/>
          <w:marRight w:val="0"/>
          <w:marTop w:val="0"/>
          <w:marBottom w:val="0"/>
          <w:divBdr>
            <w:top w:val="none" w:sz="0" w:space="0" w:color="auto"/>
            <w:left w:val="none" w:sz="0" w:space="0" w:color="auto"/>
            <w:bottom w:val="none" w:sz="0" w:space="0" w:color="auto"/>
            <w:right w:val="none" w:sz="0" w:space="0" w:color="auto"/>
          </w:divBdr>
        </w:div>
        <w:div w:id="12195247">
          <w:marLeft w:val="0"/>
          <w:marRight w:val="0"/>
          <w:marTop w:val="0"/>
          <w:marBottom w:val="0"/>
          <w:divBdr>
            <w:top w:val="none" w:sz="0" w:space="0" w:color="auto"/>
            <w:left w:val="none" w:sz="0" w:space="0" w:color="auto"/>
            <w:bottom w:val="none" w:sz="0" w:space="0" w:color="auto"/>
            <w:right w:val="none" w:sz="0" w:space="0" w:color="auto"/>
          </w:divBdr>
        </w:div>
        <w:div w:id="2004699496">
          <w:marLeft w:val="0"/>
          <w:marRight w:val="0"/>
          <w:marTop w:val="0"/>
          <w:marBottom w:val="0"/>
          <w:divBdr>
            <w:top w:val="none" w:sz="0" w:space="0" w:color="auto"/>
            <w:left w:val="none" w:sz="0" w:space="0" w:color="auto"/>
            <w:bottom w:val="none" w:sz="0" w:space="0" w:color="auto"/>
            <w:right w:val="none" w:sz="0" w:space="0" w:color="auto"/>
          </w:divBdr>
        </w:div>
        <w:div w:id="639959054">
          <w:marLeft w:val="0"/>
          <w:marRight w:val="0"/>
          <w:marTop w:val="0"/>
          <w:marBottom w:val="0"/>
          <w:divBdr>
            <w:top w:val="none" w:sz="0" w:space="0" w:color="auto"/>
            <w:left w:val="none" w:sz="0" w:space="0" w:color="auto"/>
            <w:bottom w:val="none" w:sz="0" w:space="0" w:color="auto"/>
            <w:right w:val="none" w:sz="0" w:space="0" w:color="auto"/>
          </w:divBdr>
        </w:div>
        <w:div w:id="675112687">
          <w:marLeft w:val="0"/>
          <w:marRight w:val="0"/>
          <w:marTop w:val="0"/>
          <w:marBottom w:val="0"/>
          <w:divBdr>
            <w:top w:val="none" w:sz="0" w:space="0" w:color="auto"/>
            <w:left w:val="none" w:sz="0" w:space="0" w:color="auto"/>
            <w:bottom w:val="none" w:sz="0" w:space="0" w:color="auto"/>
            <w:right w:val="none" w:sz="0" w:space="0" w:color="auto"/>
          </w:divBdr>
        </w:div>
        <w:div w:id="101461941">
          <w:marLeft w:val="0"/>
          <w:marRight w:val="0"/>
          <w:marTop w:val="0"/>
          <w:marBottom w:val="0"/>
          <w:divBdr>
            <w:top w:val="none" w:sz="0" w:space="0" w:color="auto"/>
            <w:left w:val="none" w:sz="0" w:space="0" w:color="auto"/>
            <w:bottom w:val="none" w:sz="0" w:space="0" w:color="auto"/>
            <w:right w:val="none" w:sz="0" w:space="0" w:color="auto"/>
          </w:divBdr>
        </w:div>
        <w:div w:id="1291394938">
          <w:marLeft w:val="0"/>
          <w:marRight w:val="0"/>
          <w:marTop w:val="0"/>
          <w:marBottom w:val="0"/>
          <w:divBdr>
            <w:top w:val="none" w:sz="0" w:space="0" w:color="auto"/>
            <w:left w:val="none" w:sz="0" w:space="0" w:color="auto"/>
            <w:bottom w:val="none" w:sz="0" w:space="0" w:color="auto"/>
            <w:right w:val="none" w:sz="0" w:space="0" w:color="auto"/>
          </w:divBdr>
        </w:div>
        <w:div w:id="432360586">
          <w:marLeft w:val="0"/>
          <w:marRight w:val="0"/>
          <w:marTop w:val="0"/>
          <w:marBottom w:val="0"/>
          <w:divBdr>
            <w:top w:val="none" w:sz="0" w:space="0" w:color="auto"/>
            <w:left w:val="none" w:sz="0" w:space="0" w:color="auto"/>
            <w:bottom w:val="none" w:sz="0" w:space="0" w:color="auto"/>
            <w:right w:val="none" w:sz="0" w:space="0" w:color="auto"/>
          </w:divBdr>
        </w:div>
        <w:div w:id="1628318706">
          <w:marLeft w:val="0"/>
          <w:marRight w:val="0"/>
          <w:marTop w:val="0"/>
          <w:marBottom w:val="0"/>
          <w:divBdr>
            <w:top w:val="none" w:sz="0" w:space="0" w:color="auto"/>
            <w:left w:val="none" w:sz="0" w:space="0" w:color="auto"/>
            <w:bottom w:val="none" w:sz="0" w:space="0" w:color="auto"/>
            <w:right w:val="none" w:sz="0" w:space="0" w:color="auto"/>
          </w:divBdr>
        </w:div>
        <w:div w:id="1691181430">
          <w:marLeft w:val="0"/>
          <w:marRight w:val="0"/>
          <w:marTop w:val="0"/>
          <w:marBottom w:val="0"/>
          <w:divBdr>
            <w:top w:val="none" w:sz="0" w:space="0" w:color="auto"/>
            <w:left w:val="none" w:sz="0" w:space="0" w:color="auto"/>
            <w:bottom w:val="none" w:sz="0" w:space="0" w:color="auto"/>
            <w:right w:val="none" w:sz="0" w:space="0" w:color="auto"/>
          </w:divBdr>
        </w:div>
        <w:div w:id="513767832">
          <w:marLeft w:val="0"/>
          <w:marRight w:val="0"/>
          <w:marTop w:val="0"/>
          <w:marBottom w:val="0"/>
          <w:divBdr>
            <w:top w:val="none" w:sz="0" w:space="0" w:color="auto"/>
            <w:left w:val="none" w:sz="0" w:space="0" w:color="auto"/>
            <w:bottom w:val="none" w:sz="0" w:space="0" w:color="auto"/>
            <w:right w:val="none" w:sz="0" w:space="0" w:color="auto"/>
          </w:divBdr>
        </w:div>
        <w:div w:id="1540320039">
          <w:marLeft w:val="0"/>
          <w:marRight w:val="0"/>
          <w:marTop w:val="0"/>
          <w:marBottom w:val="0"/>
          <w:divBdr>
            <w:top w:val="none" w:sz="0" w:space="0" w:color="auto"/>
            <w:left w:val="none" w:sz="0" w:space="0" w:color="auto"/>
            <w:bottom w:val="none" w:sz="0" w:space="0" w:color="auto"/>
            <w:right w:val="none" w:sz="0" w:space="0" w:color="auto"/>
          </w:divBdr>
        </w:div>
        <w:div w:id="1740710486">
          <w:marLeft w:val="0"/>
          <w:marRight w:val="0"/>
          <w:marTop w:val="0"/>
          <w:marBottom w:val="0"/>
          <w:divBdr>
            <w:top w:val="none" w:sz="0" w:space="0" w:color="auto"/>
            <w:left w:val="none" w:sz="0" w:space="0" w:color="auto"/>
            <w:bottom w:val="none" w:sz="0" w:space="0" w:color="auto"/>
            <w:right w:val="none" w:sz="0" w:space="0" w:color="auto"/>
          </w:divBdr>
        </w:div>
        <w:div w:id="1100567070">
          <w:marLeft w:val="0"/>
          <w:marRight w:val="0"/>
          <w:marTop w:val="0"/>
          <w:marBottom w:val="0"/>
          <w:divBdr>
            <w:top w:val="none" w:sz="0" w:space="0" w:color="auto"/>
            <w:left w:val="none" w:sz="0" w:space="0" w:color="auto"/>
            <w:bottom w:val="none" w:sz="0" w:space="0" w:color="auto"/>
            <w:right w:val="none" w:sz="0" w:space="0" w:color="auto"/>
          </w:divBdr>
        </w:div>
        <w:div w:id="1528299818">
          <w:marLeft w:val="0"/>
          <w:marRight w:val="0"/>
          <w:marTop w:val="0"/>
          <w:marBottom w:val="0"/>
          <w:divBdr>
            <w:top w:val="none" w:sz="0" w:space="0" w:color="auto"/>
            <w:left w:val="none" w:sz="0" w:space="0" w:color="auto"/>
            <w:bottom w:val="none" w:sz="0" w:space="0" w:color="auto"/>
            <w:right w:val="none" w:sz="0" w:space="0" w:color="auto"/>
          </w:divBdr>
        </w:div>
        <w:div w:id="815224658">
          <w:marLeft w:val="0"/>
          <w:marRight w:val="0"/>
          <w:marTop w:val="0"/>
          <w:marBottom w:val="0"/>
          <w:divBdr>
            <w:top w:val="none" w:sz="0" w:space="0" w:color="auto"/>
            <w:left w:val="none" w:sz="0" w:space="0" w:color="auto"/>
            <w:bottom w:val="none" w:sz="0" w:space="0" w:color="auto"/>
            <w:right w:val="none" w:sz="0" w:space="0" w:color="auto"/>
          </w:divBdr>
        </w:div>
        <w:div w:id="160893638">
          <w:marLeft w:val="0"/>
          <w:marRight w:val="0"/>
          <w:marTop w:val="0"/>
          <w:marBottom w:val="0"/>
          <w:divBdr>
            <w:top w:val="none" w:sz="0" w:space="0" w:color="auto"/>
            <w:left w:val="none" w:sz="0" w:space="0" w:color="auto"/>
            <w:bottom w:val="none" w:sz="0" w:space="0" w:color="auto"/>
            <w:right w:val="none" w:sz="0" w:space="0" w:color="auto"/>
          </w:divBdr>
        </w:div>
        <w:div w:id="1614480153">
          <w:marLeft w:val="0"/>
          <w:marRight w:val="0"/>
          <w:marTop w:val="0"/>
          <w:marBottom w:val="0"/>
          <w:divBdr>
            <w:top w:val="none" w:sz="0" w:space="0" w:color="auto"/>
            <w:left w:val="none" w:sz="0" w:space="0" w:color="auto"/>
            <w:bottom w:val="none" w:sz="0" w:space="0" w:color="auto"/>
            <w:right w:val="none" w:sz="0" w:space="0" w:color="auto"/>
          </w:divBdr>
        </w:div>
        <w:div w:id="1836995770">
          <w:marLeft w:val="0"/>
          <w:marRight w:val="0"/>
          <w:marTop w:val="0"/>
          <w:marBottom w:val="0"/>
          <w:divBdr>
            <w:top w:val="none" w:sz="0" w:space="0" w:color="auto"/>
            <w:left w:val="none" w:sz="0" w:space="0" w:color="auto"/>
            <w:bottom w:val="none" w:sz="0" w:space="0" w:color="auto"/>
            <w:right w:val="none" w:sz="0" w:space="0" w:color="auto"/>
          </w:divBdr>
        </w:div>
        <w:div w:id="240993284">
          <w:marLeft w:val="0"/>
          <w:marRight w:val="0"/>
          <w:marTop w:val="0"/>
          <w:marBottom w:val="0"/>
          <w:divBdr>
            <w:top w:val="none" w:sz="0" w:space="0" w:color="auto"/>
            <w:left w:val="none" w:sz="0" w:space="0" w:color="auto"/>
            <w:bottom w:val="none" w:sz="0" w:space="0" w:color="auto"/>
            <w:right w:val="none" w:sz="0" w:space="0" w:color="auto"/>
          </w:divBdr>
        </w:div>
        <w:div w:id="2087218656">
          <w:marLeft w:val="0"/>
          <w:marRight w:val="0"/>
          <w:marTop w:val="0"/>
          <w:marBottom w:val="0"/>
          <w:divBdr>
            <w:top w:val="none" w:sz="0" w:space="0" w:color="auto"/>
            <w:left w:val="none" w:sz="0" w:space="0" w:color="auto"/>
            <w:bottom w:val="none" w:sz="0" w:space="0" w:color="auto"/>
            <w:right w:val="none" w:sz="0" w:space="0" w:color="auto"/>
          </w:divBdr>
        </w:div>
        <w:div w:id="1460882252">
          <w:marLeft w:val="0"/>
          <w:marRight w:val="0"/>
          <w:marTop w:val="0"/>
          <w:marBottom w:val="0"/>
          <w:divBdr>
            <w:top w:val="none" w:sz="0" w:space="0" w:color="auto"/>
            <w:left w:val="none" w:sz="0" w:space="0" w:color="auto"/>
            <w:bottom w:val="none" w:sz="0" w:space="0" w:color="auto"/>
            <w:right w:val="none" w:sz="0" w:space="0" w:color="auto"/>
          </w:divBdr>
        </w:div>
        <w:div w:id="1260599459">
          <w:marLeft w:val="0"/>
          <w:marRight w:val="0"/>
          <w:marTop w:val="0"/>
          <w:marBottom w:val="0"/>
          <w:divBdr>
            <w:top w:val="none" w:sz="0" w:space="0" w:color="auto"/>
            <w:left w:val="none" w:sz="0" w:space="0" w:color="auto"/>
            <w:bottom w:val="none" w:sz="0" w:space="0" w:color="auto"/>
            <w:right w:val="none" w:sz="0" w:space="0" w:color="auto"/>
          </w:divBdr>
        </w:div>
        <w:div w:id="1692301109">
          <w:marLeft w:val="0"/>
          <w:marRight w:val="0"/>
          <w:marTop w:val="0"/>
          <w:marBottom w:val="0"/>
          <w:divBdr>
            <w:top w:val="none" w:sz="0" w:space="0" w:color="auto"/>
            <w:left w:val="none" w:sz="0" w:space="0" w:color="auto"/>
            <w:bottom w:val="none" w:sz="0" w:space="0" w:color="auto"/>
            <w:right w:val="none" w:sz="0" w:space="0" w:color="auto"/>
          </w:divBdr>
        </w:div>
        <w:div w:id="1664817081">
          <w:marLeft w:val="0"/>
          <w:marRight w:val="0"/>
          <w:marTop w:val="0"/>
          <w:marBottom w:val="0"/>
          <w:divBdr>
            <w:top w:val="none" w:sz="0" w:space="0" w:color="auto"/>
            <w:left w:val="none" w:sz="0" w:space="0" w:color="auto"/>
            <w:bottom w:val="none" w:sz="0" w:space="0" w:color="auto"/>
            <w:right w:val="none" w:sz="0" w:space="0" w:color="auto"/>
          </w:divBdr>
        </w:div>
        <w:div w:id="482431831">
          <w:marLeft w:val="0"/>
          <w:marRight w:val="0"/>
          <w:marTop w:val="0"/>
          <w:marBottom w:val="0"/>
          <w:divBdr>
            <w:top w:val="none" w:sz="0" w:space="0" w:color="auto"/>
            <w:left w:val="none" w:sz="0" w:space="0" w:color="auto"/>
            <w:bottom w:val="none" w:sz="0" w:space="0" w:color="auto"/>
            <w:right w:val="none" w:sz="0" w:space="0" w:color="auto"/>
          </w:divBdr>
        </w:div>
        <w:div w:id="1159922442">
          <w:marLeft w:val="0"/>
          <w:marRight w:val="0"/>
          <w:marTop w:val="0"/>
          <w:marBottom w:val="0"/>
          <w:divBdr>
            <w:top w:val="none" w:sz="0" w:space="0" w:color="auto"/>
            <w:left w:val="none" w:sz="0" w:space="0" w:color="auto"/>
            <w:bottom w:val="none" w:sz="0" w:space="0" w:color="auto"/>
            <w:right w:val="none" w:sz="0" w:space="0" w:color="auto"/>
          </w:divBdr>
        </w:div>
        <w:div w:id="564530051">
          <w:marLeft w:val="0"/>
          <w:marRight w:val="0"/>
          <w:marTop w:val="0"/>
          <w:marBottom w:val="0"/>
          <w:divBdr>
            <w:top w:val="none" w:sz="0" w:space="0" w:color="auto"/>
            <w:left w:val="none" w:sz="0" w:space="0" w:color="auto"/>
            <w:bottom w:val="none" w:sz="0" w:space="0" w:color="auto"/>
            <w:right w:val="none" w:sz="0" w:space="0" w:color="auto"/>
          </w:divBdr>
        </w:div>
        <w:div w:id="1056464682">
          <w:marLeft w:val="0"/>
          <w:marRight w:val="0"/>
          <w:marTop w:val="0"/>
          <w:marBottom w:val="0"/>
          <w:divBdr>
            <w:top w:val="none" w:sz="0" w:space="0" w:color="auto"/>
            <w:left w:val="none" w:sz="0" w:space="0" w:color="auto"/>
            <w:bottom w:val="none" w:sz="0" w:space="0" w:color="auto"/>
            <w:right w:val="none" w:sz="0" w:space="0" w:color="auto"/>
          </w:divBdr>
        </w:div>
        <w:div w:id="46690027">
          <w:marLeft w:val="0"/>
          <w:marRight w:val="0"/>
          <w:marTop w:val="0"/>
          <w:marBottom w:val="0"/>
          <w:divBdr>
            <w:top w:val="none" w:sz="0" w:space="0" w:color="auto"/>
            <w:left w:val="none" w:sz="0" w:space="0" w:color="auto"/>
            <w:bottom w:val="none" w:sz="0" w:space="0" w:color="auto"/>
            <w:right w:val="none" w:sz="0" w:space="0" w:color="auto"/>
          </w:divBdr>
        </w:div>
        <w:div w:id="1313633224">
          <w:marLeft w:val="0"/>
          <w:marRight w:val="0"/>
          <w:marTop w:val="0"/>
          <w:marBottom w:val="0"/>
          <w:divBdr>
            <w:top w:val="none" w:sz="0" w:space="0" w:color="auto"/>
            <w:left w:val="none" w:sz="0" w:space="0" w:color="auto"/>
            <w:bottom w:val="none" w:sz="0" w:space="0" w:color="auto"/>
            <w:right w:val="none" w:sz="0" w:space="0" w:color="auto"/>
          </w:divBdr>
        </w:div>
        <w:div w:id="1782797266">
          <w:marLeft w:val="0"/>
          <w:marRight w:val="0"/>
          <w:marTop w:val="0"/>
          <w:marBottom w:val="0"/>
          <w:divBdr>
            <w:top w:val="none" w:sz="0" w:space="0" w:color="auto"/>
            <w:left w:val="none" w:sz="0" w:space="0" w:color="auto"/>
            <w:bottom w:val="none" w:sz="0" w:space="0" w:color="auto"/>
            <w:right w:val="none" w:sz="0" w:space="0" w:color="auto"/>
          </w:divBdr>
        </w:div>
        <w:div w:id="1349138850">
          <w:marLeft w:val="0"/>
          <w:marRight w:val="0"/>
          <w:marTop w:val="0"/>
          <w:marBottom w:val="0"/>
          <w:divBdr>
            <w:top w:val="none" w:sz="0" w:space="0" w:color="auto"/>
            <w:left w:val="none" w:sz="0" w:space="0" w:color="auto"/>
            <w:bottom w:val="none" w:sz="0" w:space="0" w:color="auto"/>
            <w:right w:val="none" w:sz="0" w:space="0" w:color="auto"/>
          </w:divBdr>
        </w:div>
        <w:div w:id="162475729">
          <w:marLeft w:val="0"/>
          <w:marRight w:val="0"/>
          <w:marTop w:val="0"/>
          <w:marBottom w:val="0"/>
          <w:divBdr>
            <w:top w:val="none" w:sz="0" w:space="0" w:color="auto"/>
            <w:left w:val="none" w:sz="0" w:space="0" w:color="auto"/>
            <w:bottom w:val="none" w:sz="0" w:space="0" w:color="auto"/>
            <w:right w:val="none" w:sz="0" w:space="0" w:color="auto"/>
          </w:divBdr>
        </w:div>
        <w:div w:id="459767066">
          <w:marLeft w:val="0"/>
          <w:marRight w:val="0"/>
          <w:marTop w:val="0"/>
          <w:marBottom w:val="0"/>
          <w:divBdr>
            <w:top w:val="none" w:sz="0" w:space="0" w:color="auto"/>
            <w:left w:val="none" w:sz="0" w:space="0" w:color="auto"/>
            <w:bottom w:val="none" w:sz="0" w:space="0" w:color="auto"/>
            <w:right w:val="none" w:sz="0" w:space="0" w:color="auto"/>
          </w:divBdr>
        </w:div>
        <w:div w:id="162747652">
          <w:marLeft w:val="0"/>
          <w:marRight w:val="0"/>
          <w:marTop w:val="0"/>
          <w:marBottom w:val="0"/>
          <w:divBdr>
            <w:top w:val="none" w:sz="0" w:space="0" w:color="auto"/>
            <w:left w:val="none" w:sz="0" w:space="0" w:color="auto"/>
            <w:bottom w:val="none" w:sz="0" w:space="0" w:color="auto"/>
            <w:right w:val="none" w:sz="0" w:space="0" w:color="auto"/>
          </w:divBdr>
        </w:div>
        <w:div w:id="267854257">
          <w:marLeft w:val="0"/>
          <w:marRight w:val="0"/>
          <w:marTop w:val="0"/>
          <w:marBottom w:val="0"/>
          <w:divBdr>
            <w:top w:val="none" w:sz="0" w:space="0" w:color="auto"/>
            <w:left w:val="none" w:sz="0" w:space="0" w:color="auto"/>
            <w:bottom w:val="none" w:sz="0" w:space="0" w:color="auto"/>
            <w:right w:val="none" w:sz="0" w:space="0" w:color="auto"/>
          </w:divBdr>
        </w:div>
        <w:div w:id="498540636">
          <w:marLeft w:val="0"/>
          <w:marRight w:val="0"/>
          <w:marTop w:val="0"/>
          <w:marBottom w:val="0"/>
          <w:divBdr>
            <w:top w:val="none" w:sz="0" w:space="0" w:color="auto"/>
            <w:left w:val="none" w:sz="0" w:space="0" w:color="auto"/>
            <w:bottom w:val="none" w:sz="0" w:space="0" w:color="auto"/>
            <w:right w:val="none" w:sz="0" w:space="0" w:color="auto"/>
          </w:divBdr>
        </w:div>
        <w:div w:id="1973435998">
          <w:marLeft w:val="0"/>
          <w:marRight w:val="0"/>
          <w:marTop w:val="0"/>
          <w:marBottom w:val="0"/>
          <w:divBdr>
            <w:top w:val="none" w:sz="0" w:space="0" w:color="auto"/>
            <w:left w:val="none" w:sz="0" w:space="0" w:color="auto"/>
            <w:bottom w:val="none" w:sz="0" w:space="0" w:color="auto"/>
            <w:right w:val="none" w:sz="0" w:space="0" w:color="auto"/>
          </w:divBdr>
        </w:div>
        <w:div w:id="1207763824">
          <w:marLeft w:val="0"/>
          <w:marRight w:val="0"/>
          <w:marTop w:val="0"/>
          <w:marBottom w:val="0"/>
          <w:divBdr>
            <w:top w:val="none" w:sz="0" w:space="0" w:color="auto"/>
            <w:left w:val="none" w:sz="0" w:space="0" w:color="auto"/>
            <w:bottom w:val="none" w:sz="0" w:space="0" w:color="auto"/>
            <w:right w:val="none" w:sz="0" w:space="0" w:color="auto"/>
          </w:divBdr>
        </w:div>
        <w:div w:id="1878349612">
          <w:marLeft w:val="0"/>
          <w:marRight w:val="0"/>
          <w:marTop w:val="0"/>
          <w:marBottom w:val="0"/>
          <w:divBdr>
            <w:top w:val="none" w:sz="0" w:space="0" w:color="auto"/>
            <w:left w:val="none" w:sz="0" w:space="0" w:color="auto"/>
            <w:bottom w:val="none" w:sz="0" w:space="0" w:color="auto"/>
            <w:right w:val="none" w:sz="0" w:space="0" w:color="auto"/>
          </w:divBdr>
        </w:div>
        <w:div w:id="1698579359">
          <w:marLeft w:val="0"/>
          <w:marRight w:val="0"/>
          <w:marTop w:val="0"/>
          <w:marBottom w:val="0"/>
          <w:divBdr>
            <w:top w:val="none" w:sz="0" w:space="0" w:color="auto"/>
            <w:left w:val="none" w:sz="0" w:space="0" w:color="auto"/>
            <w:bottom w:val="none" w:sz="0" w:space="0" w:color="auto"/>
            <w:right w:val="none" w:sz="0" w:space="0" w:color="auto"/>
          </w:divBdr>
        </w:div>
        <w:div w:id="1459493553">
          <w:marLeft w:val="0"/>
          <w:marRight w:val="0"/>
          <w:marTop w:val="0"/>
          <w:marBottom w:val="0"/>
          <w:divBdr>
            <w:top w:val="none" w:sz="0" w:space="0" w:color="auto"/>
            <w:left w:val="none" w:sz="0" w:space="0" w:color="auto"/>
            <w:bottom w:val="none" w:sz="0" w:space="0" w:color="auto"/>
            <w:right w:val="none" w:sz="0" w:space="0" w:color="auto"/>
          </w:divBdr>
        </w:div>
        <w:div w:id="1966540963">
          <w:marLeft w:val="0"/>
          <w:marRight w:val="0"/>
          <w:marTop w:val="0"/>
          <w:marBottom w:val="0"/>
          <w:divBdr>
            <w:top w:val="none" w:sz="0" w:space="0" w:color="auto"/>
            <w:left w:val="none" w:sz="0" w:space="0" w:color="auto"/>
            <w:bottom w:val="none" w:sz="0" w:space="0" w:color="auto"/>
            <w:right w:val="none" w:sz="0" w:space="0" w:color="auto"/>
          </w:divBdr>
        </w:div>
        <w:div w:id="1284926165">
          <w:marLeft w:val="0"/>
          <w:marRight w:val="0"/>
          <w:marTop w:val="0"/>
          <w:marBottom w:val="0"/>
          <w:divBdr>
            <w:top w:val="none" w:sz="0" w:space="0" w:color="auto"/>
            <w:left w:val="none" w:sz="0" w:space="0" w:color="auto"/>
            <w:bottom w:val="none" w:sz="0" w:space="0" w:color="auto"/>
            <w:right w:val="none" w:sz="0" w:space="0" w:color="auto"/>
          </w:divBdr>
        </w:div>
        <w:div w:id="319425971">
          <w:marLeft w:val="0"/>
          <w:marRight w:val="0"/>
          <w:marTop w:val="0"/>
          <w:marBottom w:val="0"/>
          <w:divBdr>
            <w:top w:val="none" w:sz="0" w:space="0" w:color="auto"/>
            <w:left w:val="none" w:sz="0" w:space="0" w:color="auto"/>
            <w:bottom w:val="none" w:sz="0" w:space="0" w:color="auto"/>
            <w:right w:val="none" w:sz="0" w:space="0" w:color="auto"/>
          </w:divBdr>
        </w:div>
        <w:div w:id="668021146">
          <w:marLeft w:val="0"/>
          <w:marRight w:val="0"/>
          <w:marTop w:val="0"/>
          <w:marBottom w:val="0"/>
          <w:divBdr>
            <w:top w:val="none" w:sz="0" w:space="0" w:color="auto"/>
            <w:left w:val="none" w:sz="0" w:space="0" w:color="auto"/>
            <w:bottom w:val="none" w:sz="0" w:space="0" w:color="auto"/>
            <w:right w:val="none" w:sz="0" w:space="0" w:color="auto"/>
          </w:divBdr>
        </w:div>
        <w:div w:id="11230380">
          <w:marLeft w:val="0"/>
          <w:marRight w:val="0"/>
          <w:marTop w:val="0"/>
          <w:marBottom w:val="0"/>
          <w:divBdr>
            <w:top w:val="none" w:sz="0" w:space="0" w:color="auto"/>
            <w:left w:val="none" w:sz="0" w:space="0" w:color="auto"/>
            <w:bottom w:val="none" w:sz="0" w:space="0" w:color="auto"/>
            <w:right w:val="none" w:sz="0" w:space="0" w:color="auto"/>
          </w:divBdr>
        </w:div>
        <w:div w:id="1584071222">
          <w:marLeft w:val="0"/>
          <w:marRight w:val="0"/>
          <w:marTop w:val="0"/>
          <w:marBottom w:val="0"/>
          <w:divBdr>
            <w:top w:val="none" w:sz="0" w:space="0" w:color="auto"/>
            <w:left w:val="none" w:sz="0" w:space="0" w:color="auto"/>
            <w:bottom w:val="none" w:sz="0" w:space="0" w:color="auto"/>
            <w:right w:val="none" w:sz="0" w:space="0" w:color="auto"/>
          </w:divBdr>
        </w:div>
        <w:div w:id="1661225812">
          <w:marLeft w:val="0"/>
          <w:marRight w:val="0"/>
          <w:marTop w:val="0"/>
          <w:marBottom w:val="0"/>
          <w:divBdr>
            <w:top w:val="none" w:sz="0" w:space="0" w:color="auto"/>
            <w:left w:val="none" w:sz="0" w:space="0" w:color="auto"/>
            <w:bottom w:val="none" w:sz="0" w:space="0" w:color="auto"/>
            <w:right w:val="none" w:sz="0" w:space="0" w:color="auto"/>
          </w:divBdr>
        </w:div>
        <w:div w:id="1641105651">
          <w:marLeft w:val="0"/>
          <w:marRight w:val="0"/>
          <w:marTop w:val="0"/>
          <w:marBottom w:val="0"/>
          <w:divBdr>
            <w:top w:val="none" w:sz="0" w:space="0" w:color="auto"/>
            <w:left w:val="none" w:sz="0" w:space="0" w:color="auto"/>
            <w:bottom w:val="none" w:sz="0" w:space="0" w:color="auto"/>
            <w:right w:val="none" w:sz="0" w:space="0" w:color="auto"/>
          </w:divBdr>
        </w:div>
        <w:div w:id="1051735876">
          <w:marLeft w:val="0"/>
          <w:marRight w:val="0"/>
          <w:marTop w:val="0"/>
          <w:marBottom w:val="0"/>
          <w:divBdr>
            <w:top w:val="none" w:sz="0" w:space="0" w:color="auto"/>
            <w:left w:val="none" w:sz="0" w:space="0" w:color="auto"/>
            <w:bottom w:val="none" w:sz="0" w:space="0" w:color="auto"/>
            <w:right w:val="none" w:sz="0" w:space="0" w:color="auto"/>
          </w:divBdr>
        </w:div>
        <w:div w:id="847713762">
          <w:marLeft w:val="0"/>
          <w:marRight w:val="0"/>
          <w:marTop w:val="0"/>
          <w:marBottom w:val="0"/>
          <w:divBdr>
            <w:top w:val="none" w:sz="0" w:space="0" w:color="auto"/>
            <w:left w:val="none" w:sz="0" w:space="0" w:color="auto"/>
            <w:bottom w:val="none" w:sz="0" w:space="0" w:color="auto"/>
            <w:right w:val="none" w:sz="0" w:space="0" w:color="auto"/>
          </w:divBdr>
        </w:div>
        <w:div w:id="2078630671">
          <w:marLeft w:val="0"/>
          <w:marRight w:val="0"/>
          <w:marTop w:val="0"/>
          <w:marBottom w:val="0"/>
          <w:divBdr>
            <w:top w:val="none" w:sz="0" w:space="0" w:color="auto"/>
            <w:left w:val="none" w:sz="0" w:space="0" w:color="auto"/>
            <w:bottom w:val="none" w:sz="0" w:space="0" w:color="auto"/>
            <w:right w:val="none" w:sz="0" w:space="0" w:color="auto"/>
          </w:divBdr>
        </w:div>
        <w:div w:id="1410080313">
          <w:marLeft w:val="0"/>
          <w:marRight w:val="0"/>
          <w:marTop w:val="0"/>
          <w:marBottom w:val="0"/>
          <w:divBdr>
            <w:top w:val="none" w:sz="0" w:space="0" w:color="auto"/>
            <w:left w:val="none" w:sz="0" w:space="0" w:color="auto"/>
            <w:bottom w:val="none" w:sz="0" w:space="0" w:color="auto"/>
            <w:right w:val="none" w:sz="0" w:space="0" w:color="auto"/>
          </w:divBdr>
        </w:div>
        <w:div w:id="22099644">
          <w:marLeft w:val="0"/>
          <w:marRight w:val="0"/>
          <w:marTop w:val="0"/>
          <w:marBottom w:val="0"/>
          <w:divBdr>
            <w:top w:val="none" w:sz="0" w:space="0" w:color="auto"/>
            <w:left w:val="none" w:sz="0" w:space="0" w:color="auto"/>
            <w:bottom w:val="none" w:sz="0" w:space="0" w:color="auto"/>
            <w:right w:val="none" w:sz="0" w:space="0" w:color="auto"/>
          </w:divBdr>
        </w:div>
        <w:div w:id="1360542169">
          <w:marLeft w:val="0"/>
          <w:marRight w:val="0"/>
          <w:marTop w:val="0"/>
          <w:marBottom w:val="0"/>
          <w:divBdr>
            <w:top w:val="none" w:sz="0" w:space="0" w:color="auto"/>
            <w:left w:val="none" w:sz="0" w:space="0" w:color="auto"/>
            <w:bottom w:val="none" w:sz="0" w:space="0" w:color="auto"/>
            <w:right w:val="none" w:sz="0" w:space="0" w:color="auto"/>
          </w:divBdr>
        </w:div>
        <w:div w:id="1465928991">
          <w:marLeft w:val="0"/>
          <w:marRight w:val="0"/>
          <w:marTop w:val="0"/>
          <w:marBottom w:val="0"/>
          <w:divBdr>
            <w:top w:val="none" w:sz="0" w:space="0" w:color="auto"/>
            <w:left w:val="none" w:sz="0" w:space="0" w:color="auto"/>
            <w:bottom w:val="none" w:sz="0" w:space="0" w:color="auto"/>
            <w:right w:val="none" w:sz="0" w:space="0" w:color="auto"/>
          </w:divBdr>
        </w:div>
        <w:div w:id="1253978791">
          <w:marLeft w:val="0"/>
          <w:marRight w:val="0"/>
          <w:marTop w:val="0"/>
          <w:marBottom w:val="0"/>
          <w:divBdr>
            <w:top w:val="none" w:sz="0" w:space="0" w:color="auto"/>
            <w:left w:val="none" w:sz="0" w:space="0" w:color="auto"/>
            <w:bottom w:val="none" w:sz="0" w:space="0" w:color="auto"/>
            <w:right w:val="none" w:sz="0" w:space="0" w:color="auto"/>
          </w:divBdr>
        </w:div>
        <w:div w:id="1026636240">
          <w:marLeft w:val="0"/>
          <w:marRight w:val="0"/>
          <w:marTop w:val="0"/>
          <w:marBottom w:val="0"/>
          <w:divBdr>
            <w:top w:val="none" w:sz="0" w:space="0" w:color="auto"/>
            <w:left w:val="none" w:sz="0" w:space="0" w:color="auto"/>
            <w:bottom w:val="none" w:sz="0" w:space="0" w:color="auto"/>
            <w:right w:val="none" w:sz="0" w:space="0" w:color="auto"/>
          </w:divBdr>
        </w:div>
        <w:div w:id="1393087">
          <w:marLeft w:val="0"/>
          <w:marRight w:val="0"/>
          <w:marTop w:val="0"/>
          <w:marBottom w:val="0"/>
          <w:divBdr>
            <w:top w:val="none" w:sz="0" w:space="0" w:color="auto"/>
            <w:left w:val="none" w:sz="0" w:space="0" w:color="auto"/>
            <w:bottom w:val="none" w:sz="0" w:space="0" w:color="auto"/>
            <w:right w:val="none" w:sz="0" w:space="0" w:color="auto"/>
          </w:divBdr>
        </w:div>
        <w:div w:id="1242520054">
          <w:marLeft w:val="0"/>
          <w:marRight w:val="0"/>
          <w:marTop w:val="0"/>
          <w:marBottom w:val="0"/>
          <w:divBdr>
            <w:top w:val="none" w:sz="0" w:space="0" w:color="auto"/>
            <w:left w:val="none" w:sz="0" w:space="0" w:color="auto"/>
            <w:bottom w:val="none" w:sz="0" w:space="0" w:color="auto"/>
            <w:right w:val="none" w:sz="0" w:space="0" w:color="auto"/>
          </w:divBdr>
        </w:div>
        <w:div w:id="1459452815">
          <w:marLeft w:val="0"/>
          <w:marRight w:val="0"/>
          <w:marTop w:val="0"/>
          <w:marBottom w:val="0"/>
          <w:divBdr>
            <w:top w:val="none" w:sz="0" w:space="0" w:color="auto"/>
            <w:left w:val="none" w:sz="0" w:space="0" w:color="auto"/>
            <w:bottom w:val="none" w:sz="0" w:space="0" w:color="auto"/>
            <w:right w:val="none" w:sz="0" w:space="0" w:color="auto"/>
          </w:divBdr>
        </w:div>
        <w:div w:id="1424062480">
          <w:marLeft w:val="0"/>
          <w:marRight w:val="0"/>
          <w:marTop w:val="0"/>
          <w:marBottom w:val="0"/>
          <w:divBdr>
            <w:top w:val="none" w:sz="0" w:space="0" w:color="auto"/>
            <w:left w:val="none" w:sz="0" w:space="0" w:color="auto"/>
            <w:bottom w:val="none" w:sz="0" w:space="0" w:color="auto"/>
            <w:right w:val="none" w:sz="0" w:space="0" w:color="auto"/>
          </w:divBdr>
        </w:div>
        <w:div w:id="390155487">
          <w:marLeft w:val="0"/>
          <w:marRight w:val="0"/>
          <w:marTop w:val="0"/>
          <w:marBottom w:val="0"/>
          <w:divBdr>
            <w:top w:val="none" w:sz="0" w:space="0" w:color="auto"/>
            <w:left w:val="none" w:sz="0" w:space="0" w:color="auto"/>
            <w:bottom w:val="none" w:sz="0" w:space="0" w:color="auto"/>
            <w:right w:val="none" w:sz="0" w:space="0" w:color="auto"/>
          </w:divBdr>
        </w:div>
        <w:div w:id="709455848">
          <w:marLeft w:val="0"/>
          <w:marRight w:val="0"/>
          <w:marTop w:val="0"/>
          <w:marBottom w:val="0"/>
          <w:divBdr>
            <w:top w:val="none" w:sz="0" w:space="0" w:color="auto"/>
            <w:left w:val="none" w:sz="0" w:space="0" w:color="auto"/>
            <w:bottom w:val="none" w:sz="0" w:space="0" w:color="auto"/>
            <w:right w:val="none" w:sz="0" w:space="0" w:color="auto"/>
          </w:divBdr>
        </w:div>
        <w:div w:id="827012366">
          <w:marLeft w:val="0"/>
          <w:marRight w:val="0"/>
          <w:marTop w:val="0"/>
          <w:marBottom w:val="0"/>
          <w:divBdr>
            <w:top w:val="none" w:sz="0" w:space="0" w:color="auto"/>
            <w:left w:val="none" w:sz="0" w:space="0" w:color="auto"/>
            <w:bottom w:val="none" w:sz="0" w:space="0" w:color="auto"/>
            <w:right w:val="none" w:sz="0" w:space="0" w:color="auto"/>
          </w:divBdr>
        </w:div>
        <w:div w:id="1896770697">
          <w:marLeft w:val="0"/>
          <w:marRight w:val="0"/>
          <w:marTop w:val="0"/>
          <w:marBottom w:val="0"/>
          <w:divBdr>
            <w:top w:val="none" w:sz="0" w:space="0" w:color="auto"/>
            <w:left w:val="none" w:sz="0" w:space="0" w:color="auto"/>
            <w:bottom w:val="none" w:sz="0" w:space="0" w:color="auto"/>
            <w:right w:val="none" w:sz="0" w:space="0" w:color="auto"/>
          </w:divBdr>
        </w:div>
        <w:div w:id="1558861568">
          <w:marLeft w:val="0"/>
          <w:marRight w:val="0"/>
          <w:marTop w:val="0"/>
          <w:marBottom w:val="0"/>
          <w:divBdr>
            <w:top w:val="none" w:sz="0" w:space="0" w:color="auto"/>
            <w:left w:val="none" w:sz="0" w:space="0" w:color="auto"/>
            <w:bottom w:val="none" w:sz="0" w:space="0" w:color="auto"/>
            <w:right w:val="none" w:sz="0" w:space="0" w:color="auto"/>
          </w:divBdr>
        </w:div>
      </w:divsChild>
    </w:div>
    <w:div w:id="1243250152">
      <w:bodyDiv w:val="1"/>
      <w:marLeft w:val="0"/>
      <w:marRight w:val="0"/>
      <w:marTop w:val="0"/>
      <w:marBottom w:val="0"/>
      <w:divBdr>
        <w:top w:val="none" w:sz="0" w:space="0" w:color="auto"/>
        <w:left w:val="none" w:sz="0" w:space="0" w:color="auto"/>
        <w:bottom w:val="none" w:sz="0" w:space="0" w:color="auto"/>
        <w:right w:val="none" w:sz="0" w:space="0" w:color="auto"/>
      </w:divBdr>
    </w:div>
    <w:div w:id="1551334552">
      <w:bodyDiv w:val="1"/>
      <w:marLeft w:val="0"/>
      <w:marRight w:val="0"/>
      <w:marTop w:val="0"/>
      <w:marBottom w:val="0"/>
      <w:divBdr>
        <w:top w:val="none" w:sz="0" w:space="0" w:color="auto"/>
        <w:left w:val="none" w:sz="0" w:space="0" w:color="auto"/>
        <w:bottom w:val="none" w:sz="0" w:space="0" w:color="auto"/>
        <w:right w:val="none" w:sz="0" w:space="0" w:color="auto"/>
      </w:divBdr>
    </w:div>
    <w:div w:id="1590842829">
      <w:bodyDiv w:val="1"/>
      <w:marLeft w:val="0"/>
      <w:marRight w:val="0"/>
      <w:marTop w:val="0"/>
      <w:marBottom w:val="0"/>
      <w:divBdr>
        <w:top w:val="none" w:sz="0" w:space="0" w:color="auto"/>
        <w:left w:val="none" w:sz="0" w:space="0" w:color="auto"/>
        <w:bottom w:val="none" w:sz="0" w:space="0" w:color="auto"/>
        <w:right w:val="none" w:sz="0" w:space="0" w:color="auto"/>
      </w:divBdr>
    </w:div>
    <w:div w:id="1635988593">
      <w:bodyDiv w:val="1"/>
      <w:marLeft w:val="0"/>
      <w:marRight w:val="0"/>
      <w:marTop w:val="0"/>
      <w:marBottom w:val="0"/>
      <w:divBdr>
        <w:top w:val="none" w:sz="0" w:space="0" w:color="auto"/>
        <w:left w:val="none" w:sz="0" w:space="0" w:color="auto"/>
        <w:bottom w:val="none" w:sz="0" w:space="0" w:color="auto"/>
        <w:right w:val="none" w:sz="0" w:space="0" w:color="auto"/>
      </w:divBdr>
      <w:divsChild>
        <w:div w:id="30880968">
          <w:marLeft w:val="0"/>
          <w:marRight w:val="0"/>
          <w:marTop w:val="0"/>
          <w:marBottom w:val="0"/>
          <w:divBdr>
            <w:top w:val="none" w:sz="0" w:space="0" w:color="auto"/>
            <w:left w:val="none" w:sz="0" w:space="0" w:color="auto"/>
            <w:bottom w:val="none" w:sz="0" w:space="0" w:color="auto"/>
            <w:right w:val="none" w:sz="0" w:space="0" w:color="auto"/>
          </w:divBdr>
        </w:div>
      </w:divsChild>
    </w:div>
    <w:div w:id="1650943322">
      <w:bodyDiv w:val="1"/>
      <w:marLeft w:val="0"/>
      <w:marRight w:val="0"/>
      <w:marTop w:val="0"/>
      <w:marBottom w:val="0"/>
      <w:divBdr>
        <w:top w:val="none" w:sz="0" w:space="0" w:color="auto"/>
        <w:left w:val="none" w:sz="0" w:space="0" w:color="auto"/>
        <w:bottom w:val="none" w:sz="0" w:space="0" w:color="auto"/>
        <w:right w:val="none" w:sz="0" w:space="0" w:color="auto"/>
      </w:divBdr>
      <w:divsChild>
        <w:div w:id="1288775905">
          <w:marLeft w:val="0"/>
          <w:marRight w:val="0"/>
          <w:marTop w:val="0"/>
          <w:marBottom w:val="0"/>
          <w:divBdr>
            <w:top w:val="none" w:sz="0" w:space="0" w:color="auto"/>
            <w:left w:val="none" w:sz="0" w:space="0" w:color="auto"/>
            <w:bottom w:val="none" w:sz="0" w:space="0" w:color="auto"/>
            <w:right w:val="none" w:sz="0" w:space="0" w:color="auto"/>
          </w:divBdr>
        </w:div>
      </w:divsChild>
    </w:div>
    <w:div w:id="1816944794">
      <w:bodyDiv w:val="1"/>
      <w:marLeft w:val="0"/>
      <w:marRight w:val="0"/>
      <w:marTop w:val="0"/>
      <w:marBottom w:val="0"/>
      <w:divBdr>
        <w:top w:val="none" w:sz="0" w:space="0" w:color="auto"/>
        <w:left w:val="none" w:sz="0" w:space="0" w:color="auto"/>
        <w:bottom w:val="none" w:sz="0" w:space="0" w:color="auto"/>
        <w:right w:val="none" w:sz="0" w:space="0" w:color="auto"/>
      </w:divBdr>
    </w:div>
    <w:div w:id="1879706392">
      <w:bodyDiv w:val="1"/>
      <w:marLeft w:val="0"/>
      <w:marRight w:val="0"/>
      <w:marTop w:val="0"/>
      <w:marBottom w:val="0"/>
      <w:divBdr>
        <w:top w:val="none" w:sz="0" w:space="0" w:color="auto"/>
        <w:left w:val="none" w:sz="0" w:space="0" w:color="auto"/>
        <w:bottom w:val="none" w:sz="0" w:space="0" w:color="auto"/>
        <w:right w:val="none" w:sz="0" w:space="0" w:color="auto"/>
      </w:divBdr>
    </w:div>
    <w:div w:id="2032679414">
      <w:bodyDiv w:val="1"/>
      <w:marLeft w:val="0"/>
      <w:marRight w:val="0"/>
      <w:marTop w:val="0"/>
      <w:marBottom w:val="0"/>
      <w:divBdr>
        <w:top w:val="none" w:sz="0" w:space="0" w:color="auto"/>
        <w:left w:val="none" w:sz="0" w:space="0" w:color="auto"/>
        <w:bottom w:val="none" w:sz="0" w:space="0" w:color="auto"/>
        <w:right w:val="none" w:sz="0" w:space="0" w:color="auto"/>
      </w:divBdr>
      <w:divsChild>
        <w:div w:id="319121008">
          <w:marLeft w:val="0"/>
          <w:marRight w:val="0"/>
          <w:marTop w:val="0"/>
          <w:marBottom w:val="0"/>
          <w:divBdr>
            <w:top w:val="none" w:sz="0" w:space="0" w:color="auto"/>
            <w:left w:val="none" w:sz="0" w:space="0" w:color="auto"/>
            <w:bottom w:val="none" w:sz="0" w:space="0" w:color="auto"/>
            <w:right w:val="none" w:sz="0" w:space="0" w:color="auto"/>
          </w:divBdr>
        </w:div>
        <w:div w:id="2120710971">
          <w:marLeft w:val="0"/>
          <w:marRight w:val="0"/>
          <w:marTop w:val="0"/>
          <w:marBottom w:val="0"/>
          <w:divBdr>
            <w:top w:val="none" w:sz="0" w:space="0" w:color="auto"/>
            <w:left w:val="none" w:sz="0" w:space="0" w:color="auto"/>
            <w:bottom w:val="none" w:sz="0" w:space="0" w:color="auto"/>
            <w:right w:val="none" w:sz="0" w:space="0" w:color="auto"/>
          </w:divBdr>
        </w:div>
        <w:div w:id="569581306">
          <w:marLeft w:val="0"/>
          <w:marRight w:val="0"/>
          <w:marTop w:val="0"/>
          <w:marBottom w:val="0"/>
          <w:divBdr>
            <w:top w:val="none" w:sz="0" w:space="0" w:color="auto"/>
            <w:left w:val="none" w:sz="0" w:space="0" w:color="auto"/>
            <w:bottom w:val="none" w:sz="0" w:space="0" w:color="auto"/>
            <w:right w:val="none" w:sz="0" w:space="0" w:color="auto"/>
          </w:divBdr>
        </w:div>
        <w:div w:id="1644771908">
          <w:marLeft w:val="0"/>
          <w:marRight w:val="0"/>
          <w:marTop w:val="0"/>
          <w:marBottom w:val="0"/>
          <w:divBdr>
            <w:top w:val="none" w:sz="0" w:space="0" w:color="auto"/>
            <w:left w:val="none" w:sz="0" w:space="0" w:color="auto"/>
            <w:bottom w:val="none" w:sz="0" w:space="0" w:color="auto"/>
            <w:right w:val="none" w:sz="0" w:space="0" w:color="auto"/>
          </w:divBdr>
        </w:div>
        <w:div w:id="1299140429">
          <w:marLeft w:val="0"/>
          <w:marRight w:val="0"/>
          <w:marTop w:val="0"/>
          <w:marBottom w:val="0"/>
          <w:divBdr>
            <w:top w:val="none" w:sz="0" w:space="0" w:color="auto"/>
            <w:left w:val="none" w:sz="0" w:space="0" w:color="auto"/>
            <w:bottom w:val="none" w:sz="0" w:space="0" w:color="auto"/>
            <w:right w:val="none" w:sz="0" w:space="0" w:color="auto"/>
          </w:divBdr>
        </w:div>
        <w:div w:id="1524903393">
          <w:marLeft w:val="0"/>
          <w:marRight w:val="0"/>
          <w:marTop w:val="0"/>
          <w:marBottom w:val="0"/>
          <w:divBdr>
            <w:top w:val="none" w:sz="0" w:space="0" w:color="auto"/>
            <w:left w:val="none" w:sz="0" w:space="0" w:color="auto"/>
            <w:bottom w:val="none" w:sz="0" w:space="0" w:color="auto"/>
            <w:right w:val="none" w:sz="0" w:space="0" w:color="auto"/>
          </w:divBdr>
        </w:div>
        <w:div w:id="366415531">
          <w:marLeft w:val="0"/>
          <w:marRight w:val="0"/>
          <w:marTop w:val="0"/>
          <w:marBottom w:val="0"/>
          <w:divBdr>
            <w:top w:val="none" w:sz="0" w:space="0" w:color="auto"/>
            <w:left w:val="none" w:sz="0" w:space="0" w:color="auto"/>
            <w:bottom w:val="none" w:sz="0" w:space="0" w:color="auto"/>
            <w:right w:val="none" w:sz="0" w:space="0" w:color="auto"/>
          </w:divBdr>
        </w:div>
        <w:div w:id="1144811012">
          <w:marLeft w:val="0"/>
          <w:marRight w:val="0"/>
          <w:marTop w:val="0"/>
          <w:marBottom w:val="0"/>
          <w:divBdr>
            <w:top w:val="none" w:sz="0" w:space="0" w:color="auto"/>
            <w:left w:val="none" w:sz="0" w:space="0" w:color="auto"/>
            <w:bottom w:val="none" w:sz="0" w:space="0" w:color="auto"/>
            <w:right w:val="none" w:sz="0" w:space="0" w:color="auto"/>
          </w:divBdr>
        </w:div>
        <w:div w:id="868907862">
          <w:marLeft w:val="0"/>
          <w:marRight w:val="0"/>
          <w:marTop w:val="0"/>
          <w:marBottom w:val="0"/>
          <w:divBdr>
            <w:top w:val="none" w:sz="0" w:space="0" w:color="auto"/>
            <w:left w:val="none" w:sz="0" w:space="0" w:color="auto"/>
            <w:bottom w:val="none" w:sz="0" w:space="0" w:color="auto"/>
            <w:right w:val="none" w:sz="0" w:space="0" w:color="auto"/>
          </w:divBdr>
        </w:div>
        <w:div w:id="1018242532">
          <w:marLeft w:val="0"/>
          <w:marRight w:val="0"/>
          <w:marTop w:val="0"/>
          <w:marBottom w:val="0"/>
          <w:divBdr>
            <w:top w:val="none" w:sz="0" w:space="0" w:color="auto"/>
            <w:left w:val="none" w:sz="0" w:space="0" w:color="auto"/>
            <w:bottom w:val="none" w:sz="0" w:space="0" w:color="auto"/>
            <w:right w:val="none" w:sz="0" w:space="0" w:color="auto"/>
          </w:divBdr>
        </w:div>
        <w:div w:id="483859223">
          <w:marLeft w:val="0"/>
          <w:marRight w:val="0"/>
          <w:marTop w:val="0"/>
          <w:marBottom w:val="0"/>
          <w:divBdr>
            <w:top w:val="none" w:sz="0" w:space="0" w:color="auto"/>
            <w:left w:val="none" w:sz="0" w:space="0" w:color="auto"/>
            <w:bottom w:val="none" w:sz="0" w:space="0" w:color="auto"/>
            <w:right w:val="none" w:sz="0" w:space="0" w:color="auto"/>
          </w:divBdr>
        </w:div>
        <w:div w:id="1206597625">
          <w:marLeft w:val="0"/>
          <w:marRight w:val="0"/>
          <w:marTop w:val="0"/>
          <w:marBottom w:val="0"/>
          <w:divBdr>
            <w:top w:val="none" w:sz="0" w:space="0" w:color="auto"/>
            <w:left w:val="none" w:sz="0" w:space="0" w:color="auto"/>
            <w:bottom w:val="none" w:sz="0" w:space="0" w:color="auto"/>
            <w:right w:val="none" w:sz="0" w:space="0" w:color="auto"/>
          </w:divBdr>
        </w:div>
        <w:div w:id="1487282003">
          <w:marLeft w:val="0"/>
          <w:marRight w:val="0"/>
          <w:marTop w:val="0"/>
          <w:marBottom w:val="0"/>
          <w:divBdr>
            <w:top w:val="none" w:sz="0" w:space="0" w:color="auto"/>
            <w:left w:val="none" w:sz="0" w:space="0" w:color="auto"/>
            <w:bottom w:val="none" w:sz="0" w:space="0" w:color="auto"/>
            <w:right w:val="none" w:sz="0" w:space="0" w:color="auto"/>
          </w:divBdr>
        </w:div>
        <w:div w:id="1048839773">
          <w:marLeft w:val="0"/>
          <w:marRight w:val="0"/>
          <w:marTop w:val="0"/>
          <w:marBottom w:val="0"/>
          <w:divBdr>
            <w:top w:val="none" w:sz="0" w:space="0" w:color="auto"/>
            <w:left w:val="none" w:sz="0" w:space="0" w:color="auto"/>
            <w:bottom w:val="none" w:sz="0" w:space="0" w:color="auto"/>
            <w:right w:val="none" w:sz="0" w:space="0" w:color="auto"/>
          </w:divBdr>
        </w:div>
        <w:div w:id="801768519">
          <w:marLeft w:val="0"/>
          <w:marRight w:val="0"/>
          <w:marTop w:val="0"/>
          <w:marBottom w:val="0"/>
          <w:divBdr>
            <w:top w:val="none" w:sz="0" w:space="0" w:color="auto"/>
            <w:left w:val="none" w:sz="0" w:space="0" w:color="auto"/>
            <w:bottom w:val="none" w:sz="0" w:space="0" w:color="auto"/>
            <w:right w:val="none" w:sz="0" w:space="0" w:color="auto"/>
          </w:divBdr>
        </w:div>
        <w:div w:id="779109057">
          <w:marLeft w:val="0"/>
          <w:marRight w:val="0"/>
          <w:marTop w:val="0"/>
          <w:marBottom w:val="0"/>
          <w:divBdr>
            <w:top w:val="none" w:sz="0" w:space="0" w:color="auto"/>
            <w:left w:val="none" w:sz="0" w:space="0" w:color="auto"/>
            <w:bottom w:val="none" w:sz="0" w:space="0" w:color="auto"/>
            <w:right w:val="none" w:sz="0" w:space="0" w:color="auto"/>
          </w:divBdr>
        </w:div>
        <w:div w:id="61559825">
          <w:marLeft w:val="0"/>
          <w:marRight w:val="0"/>
          <w:marTop w:val="0"/>
          <w:marBottom w:val="0"/>
          <w:divBdr>
            <w:top w:val="none" w:sz="0" w:space="0" w:color="auto"/>
            <w:left w:val="none" w:sz="0" w:space="0" w:color="auto"/>
            <w:bottom w:val="none" w:sz="0" w:space="0" w:color="auto"/>
            <w:right w:val="none" w:sz="0" w:space="0" w:color="auto"/>
          </w:divBdr>
        </w:div>
        <w:div w:id="911549975">
          <w:marLeft w:val="0"/>
          <w:marRight w:val="0"/>
          <w:marTop w:val="0"/>
          <w:marBottom w:val="0"/>
          <w:divBdr>
            <w:top w:val="none" w:sz="0" w:space="0" w:color="auto"/>
            <w:left w:val="none" w:sz="0" w:space="0" w:color="auto"/>
            <w:bottom w:val="none" w:sz="0" w:space="0" w:color="auto"/>
            <w:right w:val="none" w:sz="0" w:space="0" w:color="auto"/>
          </w:divBdr>
        </w:div>
        <w:div w:id="1093626200">
          <w:marLeft w:val="0"/>
          <w:marRight w:val="0"/>
          <w:marTop w:val="0"/>
          <w:marBottom w:val="0"/>
          <w:divBdr>
            <w:top w:val="none" w:sz="0" w:space="0" w:color="auto"/>
            <w:left w:val="none" w:sz="0" w:space="0" w:color="auto"/>
            <w:bottom w:val="none" w:sz="0" w:space="0" w:color="auto"/>
            <w:right w:val="none" w:sz="0" w:space="0" w:color="auto"/>
          </w:divBdr>
        </w:div>
        <w:div w:id="1959750390">
          <w:marLeft w:val="0"/>
          <w:marRight w:val="0"/>
          <w:marTop w:val="0"/>
          <w:marBottom w:val="0"/>
          <w:divBdr>
            <w:top w:val="none" w:sz="0" w:space="0" w:color="auto"/>
            <w:left w:val="none" w:sz="0" w:space="0" w:color="auto"/>
            <w:bottom w:val="none" w:sz="0" w:space="0" w:color="auto"/>
            <w:right w:val="none" w:sz="0" w:space="0" w:color="auto"/>
          </w:divBdr>
        </w:div>
        <w:div w:id="19624239">
          <w:marLeft w:val="0"/>
          <w:marRight w:val="0"/>
          <w:marTop w:val="0"/>
          <w:marBottom w:val="0"/>
          <w:divBdr>
            <w:top w:val="none" w:sz="0" w:space="0" w:color="auto"/>
            <w:left w:val="none" w:sz="0" w:space="0" w:color="auto"/>
            <w:bottom w:val="none" w:sz="0" w:space="0" w:color="auto"/>
            <w:right w:val="none" w:sz="0" w:space="0" w:color="auto"/>
          </w:divBdr>
        </w:div>
        <w:div w:id="1343774568">
          <w:marLeft w:val="0"/>
          <w:marRight w:val="0"/>
          <w:marTop w:val="0"/>
          <w:marBottom w:val="0"/>
          <w:divBdr>
            <w:top w:val="none" w:sz="0" w:space="0" w:color="auto"/>
            <w:left w:val="none" w:sz="0" w:space="0" w:color="auto"/>
            <w:bottom w:val="none" w:sz="0" w:space="0" w:color="auto"/>
            <w:right w:val="none" w:sz="0" w:space="0" w:color="auto"/>
          </w:divBdr>
        </w:div>
        <w:div w:id="1228806620">
          <w:marLeft w:val="0"/>
          <w:marRight w:val="0"/>
          <w:marTop w:val="0"/>
          <w:marBottom w:val="0"/>
          <w:divBdr>
            <w:top w:val="none" w:sz="0" w:space="0" w:color="auto"/>
            <w:left w:val="none" w:sz="0" w:space="0" w:color="auto"/>
            <w:bottom w:val="none" w:sz="0" w:space="0" w:color="auto"/>
            <w:right w:val="none" w:sz="0" w:space="0" w:color="auto"/>
          </w:divBdr>
        </w:div>
        <w:div w:id="625694001">
          <w:marLeft w:val="0"/>
          <w:marRight w:val="0"/>
          <w:marTop w:val="0"/>
          <w:marBottom w:val="0"/>
          <w:divBdr>
            <w:top w:val="none" w:sz="0" w:space="0" w:color="auto"/>
            <w:left w:val="none" w:sz="0" w:space="0" w:color="auto"/>
            <w:bottom w:val="none" w:sz="0" w:space="0" w:color="auto"/>
            <w:right w:val="none" w:sz="0" w:space="0" w:color="auto"/>
          </w:divBdr>
        </w:div>
        <w:div w:id="1719165636">
          <w:marLeft w:val="0"/>
          <w:marRight w:val="0"/>
          <w:marTop w:val="0"/>
          <w:marBottom w:val="0"/>
          <w:divBdr>
            <w:top w:val="none" w:sz="0" w:space="0" w:color="auto"/>
            <w:left w:val="none" w:sz="0" w:space="0" w:color="auto"/>
            <w:bottom w:val="none" w:sz="0" w:space="0" w:color="auto"/>
            <w:right w:val="none" w:sz="0" w:space="0" w:color="auto"/>
          </w:divBdr>
        </w:div>
        <w:div w:id="242838213">
          <w:marLeft w:val="0"/>
          <w:marRight w:val="0"/>
          <w:marTop w:val="0"/>
          <w:marBottom w:val="0"/>
          <w:divBdr>
            <w:top w:val="none" w:sz="0" w:space="0" w:color="auto"/>
            <w:left w:val="none" w:sz="0" w:space="0" w:color="auto"/>
            <w:bottom w:val="none" w:sz="0" w:space="0" w:color="auto"/>
            <w:right w:val="none" w:sz="0" w:space="0" w:color="auto"/>
          </w:divBdr>
        </w:div>
        <w:div w:id="511185539">
          <w:marLeft w:val="0"/>
          <w:marRight w:val="0"/>
          <w:marTop w:val="0"/>
          <w:marBottom w:val="0"/>
          <w:divBdr>
            <w:top w:val="none" w:sz="0" w:space="0" w:color="auto"/>
            <w:left w:val="none" w:sz="0" w:space="0" w:color="auto"/>
            <w:bottom w:val="none" w:sz="0" w:space="0" w:color="auto"/>
            <w:right w:val="none" w:sz="0" w:space="0" w:color="auto"/>
          </w:divBdr>
        </w:div>
        <w:div w:id="709964036">
          <w:marLeft w:val="0"/>
          <w:marRight w:val="0"/>
          <w:marTop w:val="0"/>
          <w:marBottom w:val="0"/>
          <w:divBdr>
            <w:top w:val="none" w:sz="0" w:space="0" w:color="auto"/>
            <w:left w:val="none" w:sz="0" w:space="0" w:color="auto"/>
            <w:bottom w:val="none" w:sz="0" w:space="0" w:color="auto"/>
            <w:right w:val="none" w:sz="0" w:space="0" w:color="auto"/>
          </w:divBdr>
        </w:div>
        <w:div w:id="2009282674">
          <w:marLeft w:val="0"/>
          <w:marRight w:val="0"/>
          <w:marTop w:val="0"/>
          <w:marBottom w:val="0"/>
          <w:divBdr>
            <w:top w:val="none" w:sz="0" w:space="0" w:color="auto"/>
            <w:left w:val="none" w:sz="0" w:space="0" w:color="auto"/>
            <w:bottom w:val="none" w:sz="0" w:space="0" w:color="auto"/>
            <w:right w:val="none" w:sz="0" w:space="0" w:color="auto"/>
          </w:divBdr>
        </w:div>
        <w:div w:id="303244787">
          <w:marLeft w:val="0"/>
          <w:marRight w:val="0"/>
          <w:marTop w:val="0"/>
          <w:marBottom w:val="0"/>
          <w:divBdr>
            <w:top w:val="none" w:sz="0" w:space="0" w:color="auto"/>
            <w:left w:val="none" w:sz="0" w:space="0" w:color="auto"/>
            <w:bottom w:val="none" w:sz="0" w:space="0" w:color="auto"/>
            <w:right w:val="none" w:sz="0" w:space="0" w:color="auto"/>
          </w:divBdr>
        </w:div>
        <w:div w:id="1576475713">
          <w:marLeft w:val="0"/>
          <w:marRight w:val="0"/>
          <w:marTop w:val="0"/>
          <w:marBottom w:val="0"/>
          <w:divBdr>
            <w:top w:val="none" w:sz="0" w:space="0" w:color="auto"/>
            <w:left w:val="none" w:sz="0" w:space="0" w:color="auto"/>
            <w:bottom w:val="none" w:sz="0" w:space="0" w:color="auto"/>
            <w:right w:val="none" w:sz="0" w:space="0" w:color="auto"/>
          </w:divBdr>
        </w:div>
        <w:div w:id="1926374279">
          <w:marLeft w:val="0"/>
          <w:marRight w:val="0"/>
          <w:marTop w:val="0"/>
          <w:marBottom w:val="0"/>
          <w:divBdr>
            <w:top w:val="none" w:sz="0" w:space="0" w:color="auto"/>
            <w:left w:val="none" w:sz="0" w:space="0" w:color="auto"/>
            <w:bottom w:val="none" w:sz="0" w:space="0" w:color="auto"/>
            <w:right w:val="none" w:sz="0" w:space="0" w:color="auto"/>
          </w:divBdr>
        </w:div>
        <w:div w:id="375007388">
          <w:marLeft w:val="0"/>
          <w:marRight w:val="0"/>
          <w:marTop w:val="0"/>
          <w:marBottom w:val="0"/>
          <w:divBdr>
            <w:top w:val="none" w:sz="0" w:space="0" w:color="auto"/>
            <w:left w:val="none" w:sz="0" w:space="0" w:color="auto"/>
            <w:bottom w:val="none" w:sz="0" w:space="0" w:color="auto"/>
            <w:right w:val="none" w:sz="0" w:space="0" w:color="auto"/>
          </w:divBdr>
        </w:div>
        <w:div w:id="1988049609">
          <w:marLeft w:val="0"/>
          <w:marRight w:val="0"/>
          <w:marTop w:val="0"/>
          <w:marBottom w:val="0"/>
          <w:divBdr>
            <w:top w:val="none" w:sz="0" w:space="0" w:color="auto"/>
            <w:left w:val="none" w:sz="0" w:space="0" w:color="auto"/>
            <w:bottom w:val="none" w:sz="0" w:space="0" w:color="auto"/>
            <w:right w:val="none" w:sz="0" w:space="0" w:color="auto"/>
          </w:divBdr>
        </w:div>
        <w:div w:id="949119419">
          <w:marLeft w:val="0"/>
          <w:marRight w:val="0"/>
          <w:marTop w:val="0"/>
          <w:marBottom w:val="0"/>
          <w:divBdr>
            <w:top w:val="none" w:sz="0" w:space="0" w:color="auto"/>
            <w:left w:val="none" w:sz="0" w:space="0" w:color="auto"/>
            <w:bottom w:val="none" w:sz="0" w:space="0" w:color="auto"/>
            <w:right w:val="none" w:sz="0" w:space="0" w:color="auto"/>
          </w:divBdr>
        </w:div>
        <w:div w:id="1693989113">
          <w:marLeft w:val="0"/>
          <w:marRight w:val="0"/>
          <w:marTop w:val="0"/>
          <w:marBottom w:val="0"/>
          <w:divBdr>
            <w:top w:val="none" w:sz="0" w:space="0" w:color="auto"/>
            <w:left w:val="none" w:sz="0" w:space="0" w:color="auto"/>
            <w:bottom w:val="none" w:sz="0" w:space="0" w:color="auto"/>
            <w:right w:val="none" w:sz="0" w:space="0" w:color="auto"/>
          </w:divBdr>
        </w:div>
        <w:div w:id="1348826120">
          <w:marLeft w:val="0"/>
          <w:marRight w:val="0"/>
          <w:marTop w:val="0"/>
          <w:marBottom w:val="0"/>
          <w:divBdr>
            <w:top w:val="none" w:sz="0" w:space="0" w:color="auto"/>
            <w:left w:val="none" w:sz="0" w:space="0" w:color="auto"/>
            <w:bottom w:val="none" w:sz="0" w:space="0" w:color="auto"/>
            <w:right w:val="none" w:sz="0" w:space="0" w:color="auto"/>
          </w:divBdr>
        </w:div>
        <w:div w:id="2125230772">
          <w:marLeft w:val="0"/>
          <w:marRight w:val="0"/>
          <w:marTop w:val="0"/>
          <w:marBottom w:val="0"/>
          <w:divBdr>
            <w:top w:val="none" w:sz="0" w:space="0" w:color="auto"/>
            <w:left w:val="none" w:sz="0" w:space="0" w:color="auto"/>
            <w:bottom w:val="none" w:sz="0" w:space="0" w:color="auto"/>
            <w:right w:val="none" w:sz="0" w:space="0" w:color="auto"/>
          </w:divBdr>
        </w:div>
        <w:div w:id="209728768">
          <w:marLeft w:val="0"/>
          <w:marRight w:val="0"/>
          <w:marTop w:val="0"/>
          <w:marBottom w:val="0"/>
          <w:divBdr>
            <w:top w:val="none" w:sz="0" w:space="0" w:color="auto"/>
            <w:left w:val="none" w:sz="0" w:space="0" w:color="auto"/>
            <w:bottom w:val="none" w:sz="0" w:space="0" w:color="auto"/>
            <w:right w:val="none" w:sz="0" w:space="0" w:color="auto"/>
          </w:divBdr>
        </w:div>
        <w:div w:id="1744375967">
          <w:marLeft w:val="0"/>
          <w:marRight w:val="0"/>
          <w:marTop w:val="0"/>
          <w:marBottom w:val="0"/>
          <w:divBdr>
            <w:top w:val="none" w:sz="0" w:space="0" w:color="auto"/>
            <w:left w:val="none" w:sz="0" w:space="0" w:color="auto"/>
            <w:bottom w:val="none" w:sz="0" w:space="0" w:color="auto"/>
            <w:right w:val="none" w:sz="0" w:space="0" w:color="auto"/>
          </w:divBdr>
        </w:div>
        <w:div w:id="819273981">
          <w:marLeft w:val="0"/>
          <w:marRight w:val="0"/>
          <w:marTop w:val="0"/>
          <w:marBottom w:val="0"/>
          <w:divBdr>
            <w:top w:val="none" w:sz="0" w:space="0" w:color="auto"/>
            <w:left w:val="none" w:sz="0" w:space="0" w:color="auto"/>
            <w:bottom w:val="none" w:sz="0" w:space="0" w:color="auto"/>
            <w:right w:val="none" w:sz="0" w:space="0" w:color="auto"/>
          </w:divBdr>
        </w:div>
        <w:div w:id="723258750">
          <w:marLeft w:val="0"/>
          <w:marRight w:val="0"/>
          <w:marTop w:val="0"/>
          <w:marBottom w:val="0"/>
          <w:divBdr>
            <w:top w:val="none" w:sz="0" w:space="0" w:color="auto"/>
            <w:left w:val="none" w:sz="0" w:space="0" w:color="auto"/>
            <w:bottom w:val="none" w:sz="0" w:space="0" w:color="auto"/>
            <w:right w:val="none" w:sz="0" w:space="0" w:color="auto"/>
          </w:divBdr>
        </w:div>
        <w:div w:id="436098539">
          <w:marLeft w:val="0"/>
          <w:marRight w:val="0"/>
          <w:marTop w:val="0"/>
          <w:marBottom w:val="0"/>
          <w:divBdr>
            <w:top w:val="none" w:sz="0" w:space="0" w:color="auto"/>
            <w:left w:val="none" w:sz="0" w:space="0" w:color="auto"/>
            <w:bottom w:val="none" w:sz="0" w:space="0" w:color="auto"/>
            <w:right w:val="none" w:sz="0" w:space="0" w:color="auto"/>
          </w:divBdr>
        </w:div>
        <w:div w:id="851725843">
          <w:marLeft w:val="0"/>
          <w:marRight w:val="0"/>
          <w:marTop w:val="0"/>
          <w:marBottom w:val="0"/>
          <w:divBdr>
            <w:top w:val="none" w:sz="0" w:space="0" w:color="auto"/>
            <w:left w:val="none" w:sz="0" w:space="0" w:color="auto"/>
            <w:bottom w:val="none" w:sz="0" w:space="0" w:color="auto"/>
            <w:right w:val="none" w:sz="0" w:space="0" w:color="auto"/>
          </w:divBdr>
        </w:div>
        <w:div w:id="1288009061">
          <w:marLeft w:val="0"/>
          <w:marRight w:val="0"/>
          <w:marTop w:val="0"/>
          <w:marBottom w:val="0"/>
          <w:divBdr>
            <w:top w:val="none" w:sz="0" w:space="0" w:color="auto"/>
            <w:left w:val="none" w:sz="0" w:space="0" w:color="auto"/>
            <w:bottom w:val="none" w:sz="0" w:space="0" w:color="auto"/>
            <w:right w:val="none" w:sz="0" w:space="0" w:color="auto"/>
          </w:divBdr>
        </w:div>
        <w:div w:id="1529295331">
          <w:marLeft w:val="0"/>
          <w:marRight w:val="0"/>
          <w:marTop w:val="0"/>
          <w:marBottom w:val="0"/>
          <w:divBdr>
            <w:top w:val="none" w:sz="0" w:space="0" w:color="auto"/>
            <w:left w:val="none" w:sz="0" w:space="0" w:color="auto"/>
            <w:bottom w:val="none" w:sz="0" w:space="0" w:color="auto"/>
            <w:right w:val="none" w:sz="0" w:space="0" w:color="auto"/>
          </w:divBdr>
        </w:div>
        <w:div w:id="1935934483">
          <w:marLeft w:val="0"/>
          <w:marRight w:val="0"/>
          <w:marTop w:val="0"/>
          <w:marBottom w:val="0"/>
          <w:divBdr>
            <w:top w:val="none" w:sz="0" w:space="0" w:color="auto"/>
            <w:left w:val="none" w:sz="0" w:space="0" w:color="auto"/>
            <w:bottom w:val="none" w:sz="0" w:space="0" w:color="auto"/>
            <w:right w:val="none" w:sz="0" w:space="0" w:color="auto"/>
          </w:divBdr>
        </w:div>
        <w:div w:id="1608998236">
          <w:marLeft w:val="0"/>
          <w:marRight w:val="0"/>
          <w:marTop w:val="0"/>
          <w:marBottom w:val="0"/>
          <w:divBdr>
            <w:top w:val="none" w:sz="0" w:space="0" w:color="auto"/>
            <w:left w:val="none" w:sz="0" w:space="0" w:color="auto"/>
            <w:bottom w:val="none" w:sz="0" w:space="0" w:color="auto"/>
            <w:right w:val="none" w:sz="0" w:space="0" w:color="auto"/>
          </w:divBdr>
        </w:div>
        <w:div w:id="1172791359">
          <w:marLeft w:val="0"/>
          <w:marRight w:val="0"/>
          <w:marTop w:val="0"/>
          <w:marBottom w:val="0"/>
          <w:divBdr>
            <w:top w:val="none" w:sz="0" w:space="0" w:color="auto"/>
            <w:left w:val="none" w:sz="0" w:space="0" w:color="auto"/>
            <w:bottom w:val="none" w:sz="0" w:space="0" w:color="auto"/>
            <w:right w:val="none" w:sz="0" w:space="0" w:color="auto"/>
          </w:divBdr>
        </w:div>
        <w:div w:id="1962611966">
          <w:marLeft w:val="0"/>
          <w:marRight w:val="0"/>
          <w:marTop w:val="0"/>
          <w:marBottom w:val="0"/>
          <w:divBdr>
            <w:top w:val="none" w:sz="0" w:space="0" w:color="auto"/>
            <w:left w:val="none" w:sz="0" w:space="0" w:color="auto"/>
            <w:bottom w:val="none" w:sz="0" w:space="0" w:color="auto"/>
            <w:right w:val="none" w:sz="0" w:space="0" w:color="auto"/>
          </w:divBdr>
        </w:div>
        <w:div w:id="1951425650">
          <w:marLeft w:val="0"/>
          <w:marRight w:val="0"/>
          <w:marTop w:val="0"/>
          <w:marBottom w:val="0"/>
          <w:divBdr>
            <w:top w:val="none" w:sz="0" w:space="0" w:color="auto"/>
            <w:left w:val="none" w:sz="0" w:space="0" w:color="auto"/>
            <w:bottom w:val="none" w:sz="0" w:space="0" w:color="auto"/>
            <w:right w:val="none" w:sz="0" w:space="0" w:color="auto"/>
          </w:divBdr>
        </w:div>
        <w:div w:id="205067384">
          <w:marLeft w:val="0"/>
          <w:marRight w:val="0"/>
          <w:marTop w:val="0"/>
          <w:marBottom w:val="0"/>
          <w:divBdr>
            <w:top w:val="none" w:sz="0" w:space="0" w:color="auto"/>
            <w:left w:val="none" w:sz="0" w:space="0" w:color="auto"/>
            <w:bottom w:val="none" w:sz="0" w:space="0" w:color="auto"/>
            <w:right w:val="none" w:sz="0" w:space="0" w:color="auto"/>
          </w:divBdr>
        </w:div>
        <w:div w:id="1484926360">
          <w:marLeft w:val="0"/>
          <w:marRight w:val="0"/>
          <w:marTop w:val="0"/>
          <w:marBottom w:val="0"/>
          <w:divBdr>
            <w:top w:val="none" w:sz="0" w:space="0" w:color="auto"/>
            <w:left w:val="none" w:sz="0" w:space="0" w:color="auto"/>
            <w:bottom w:val="none" w:sz="0" w:space="0" w:color="auto"/>
            <w:right w:val="none" w:sz="0" w:space="0" w:color="auto"/>
          </w:divBdr>
        </w:div>
        <w:div w:id="1041587210">
          <w:marLeft w:val="0"/>
          <w:marRight w:val="0"/>
          <w:marTop w:val="0"/>
          <w:marBottom w:val="0"/>
          <w:divBdr>
            <w:top w:val="none" w:sz="0" w:space="0" w:color="auto"/>
            <w:left w:val="none" w:sz="0" w:space="0" w:color="auto"/>
            <w:bottom w:val="none" w:sz="0" w:space="0" w:color="auto"/>
            <w:right w:val="none" w:sz="0" w:space="0" w:color="auto"/>
          </w:divBdr>
        </w:div>
        <w:div w:id="392235178">
          <w:marLeft w:val="0"/>
          <w:marRight w:val="0"/>
          <w:marTop w:val="0"/>
          <w:marBottom w:val="0"/>
          <w:divBdr>
            <w:top w:val="none" w:sz="0" w:space="0" w:color="auto"/>
            <w:left w:val="none" w:sz="0" w:space="0" w:color="auto"/>
            <w:bottom w:val="none" w:sz="0" w:space="0" w:color="auto"/>
            <w:right w:val="none" w:sz="0" w:space="0" w:color="auto"/>
          </w:divBdr>
        </w:div>
        <w:div w:id="1796017977">
          <w:marLeft w:val="0"/>
          <w:marRight w:val="0"/>
          <w:marTop w:val="0"/>
          <w:marBottom w:val="0"/>
          <w:divBdr>
            <w:top w:val="none" w:sz="0" w:space="0" w:color="auto"/>
            <w:left w:val="none" w:sz="0" w:space="0" w:color="auto"/>
            <w:bottom w:val="none" w:sz="0" w:space="0" w:color="auto"/>
            <w:right w:val="none" w:sz="0" w:space="0" w:color="auto"/>
          </w:divBdr>
        </w:div>
        <w:div w:id="53509288">
          <w:marLeft w:val="0"/>
          <w:marRight w:val="0"/>
          <w:marTop w:val="0"/>
          <w:marBottom w:val="0"/>
          <w:divBdr>
            <w:top w:val="none" w:sz="0" w:space="0" w:color="auto"/>
            <w:left w:val="none" w:sz="0" w:space="0" w:color="auto"/>
            <w:bottom w:val="none" w:sz="0" w:space="0" w:color="auto"/>
            <w:right w:val="none" w:sz="0" w:space="0" w:color="auto"/>
          </w:divBdr>
        </w:div>
        <w:div w:id="2006934863">
          <w:marLeft w:val="0"/>
          <w:marRight w:val="0"/>
          <w:marTop w:val="0"/>
          <w:marBottom w:val="0"/>
          <w:divBdr>
            <w:top w:val="none" w:sz="0" w:space="0" w:color="auto"/>
            <w:left w:val="none" w:sz="0" w:space="0" w:color="auto"/>
            <w:bottom w:val="none" w:sz="0" w:space="0" w:color="auto"/>
            <w:right w:val="none" w:sz="0" w:space="0" w:color="auto"/>
          </w:divBdr>
        </w:div>
        <w:div w:id="692733020">
          <w:marLeft w:val="0"/>
          <w:marRight w:val="0"/>
          <w:marTop w:val="0"/>
          <w:marBottom w:val="0"/>
          <w:divBdr>
            <w:top w:val="none" w:sz="0" w:space="0" w:color="auto"/>
            <w:left w:val="none" w:sz="0" w:space="0" w:color="auto"/>
            <w:bottom w:val="none" w:sz="0" w:space="0" w:color="auto"/>
            <w:right w:val="none" w:sz="0" w:space="0" w:color="auto"/>
          </w:divBdr>
        </w:div>
        <w:div w:id="573324068">
          <w:marLeft w:val="0"/>
          <w:marRight w:val="0"/>
          <w:marTop w:val="0"/>
          <w:marBottom w:val="0"/>
          <w:divBdr>
            <w:top w:val="none" w:sz="0" w:space="0" w:color="auto"/>
            <w:left w:val="none" w:sz="0" w:space="0" w:color="auto"/>
            <w:bottom w:val="none" w:sz="0" w:space="0" w:color="auto"/>
            <w:right w:val="none" w:sz="0" w:space="0" w:color="auto"/>
          </w:divBdr>
        </w:div>
        <w:div w:id="1634099624">
          <w:marLeft w:val="0"/>
          <w:marRight w:val="0"/>
          <w:marTop w:val="0"/>
          <w:marBottom w:val="0"/>
          <w:divBdr>
            <w:top w:val="none" w:sz="0" w:space="0" w:color="auto"/>
            <w:left w:val="none" w:sz="0" w:space="0" w:color="auto"/>
            <w:bottom w:val="none" w:sz="0" w:space="0" w:color="auto"/>
            <w:right w:val="none" w:sz="0" w:space="0" w:color="auto"/>
          </w:divBdr>
        </w:div>
        <w:div w:id="138155245">
          <w:marLeft w:val="0"/>
          <w:marRight w:val="0"/>
          <w:marTop w:val="0"/>
          <w:marBottom w:val="0"/>
          <w:divBdr>
            <w:top w:val="none" w:sz="0" w:space="0" w:color="auto"/>
            <w:left w:val="none" w:sz="0" w:space="0" w:color="auto"/>
            <w:bottom w:val="none" w:sz="0" w:space="0" w:color="auto"/>
            <w:right w:val="none" w:sz="0" w:space="0" w:color="auto"/>
          </w:divBdr>
        </w:div>
        <w:div w:id="1715697106">
          <w:marLeft w:val="0"/>
          <w:marRight w:val="0"/>
          <w:marTop w:val="0"/>
          <w:marBottom w:val="0"/>
          <w:divBdr>
            <w:top w:val="none" w:sz="0" w:space="0" w:color="auto"/>
            <w:left w:val="none" w:sz="0" w:space="0" w:color="auto"/>
            <w:bottom w:val="none" w:sz="0" w:space="0" w:color="auto"/>
            <w:right w:val="none" w:sz="0" w:space="0" w:color="auto"/>
          </w:divBdr>
        </w:div>
        <w:div w:id="344987613">
          <w:marLeft w:val="0"/>
          <w:marRight w:val="0"/>
          <w:marTop w:val="0"/>
          <w:marBottom w:val="0"/>
          <w:divBdr>
            <w:top w:val="none" w:sz="0" w:space="0" w:color="auto"/>
            <w:left w:val="none" w:sz="0" w:space="0" w:color="auto"/>
            <w:bottom w:val="none" w:sz="0" w:space="0" w:color="auto"/>
            <w:right w:val="none" w:sz="0" w:space="0" w:color="auto"/>
          </w:divBdr>
        </w:div>
        <w:div w:id="2063403250">
          <w:marLeft w:val="0"/>
          <w:marRight w:val="0"/>
          <w:marTop w:val="0"/>
          <w:marBottom w:val="0"/>
          <w:divBdr>
            <w:top w:val="none" w:sz="0" w:space="0" w:color="auto"/>
            <w:left w:val="none" w:sz="0" w:space="0" w:color="auto"/>
            <w:bottom w:val="none" w:sz="0" w:space="0" w:color="auto"/>
            <w:right w:val="none" w:sz="0" w:space="0" w:color="auto"/>
          </w:divBdr>
        </w:div>
        <w:div w:id="690304616">
          <w:marLeft w:val="0"/>
          <w:marRight w:val="0"/>
          <w:marTop w:val="0"/>
          <w:marBottom w:val="0"/>
          <w:divBdr>
            <w:top w:val="none" w:sz="0" w:space="0" w:color="auto"/>
            <w:left w:val="none" w:sz="0" w:space="0" w:color="auto"/>
            <w:bottom w:val="none" w:sz="0" w:space="0" w:color="auto"/>
            <w:right w:val="none" w:sz="0" w:space="0" w:color="auto"/>
          </w:divBdr>
        </w:div>
        <w:div w:id="955986984">
          <w:marLeft w:val="0"/>
          <w:marRight w:val="0"/>
          <w:marTop w:val="0"/>
          <w:marBottom w:val="0"/>
          <w:divBdr>
            <w:top w:val="none" w:sz="0" w:space="0" w:color="auto"/>
            <w:left w:val="none" w:sz="0" w:space="0" w:color="auto"/>
            <w:bottom w:val="none" w:sz="0" w:space="0" w:color="auto"/>
            <w:right w:val="none" w:sz="0" w:space="0" w:color="auto"/>
          </w:divBdr>
        </w:div>
        <w:div w:id="1762290725">
          <w:marLeft w:val="0"/>
          <w:marRight w:val="0"/>
          <w:marTop w:val="0"/>
          <w:marBottom w:val="0"/>
          <w:divBdr>
            <w:top w:val="none" w:sz="0" w:space="0" w:color="auto"/>
            <w:left w:val="none" w:sz="0" w:space="0" w:color="auto"/>
            <w:bottom w:val="none" w:sz="0" w:space="0" w:color="auto"/>
            <w:right w:val="none" w:sz="0" w:space="0" w:color="auto"/>
          </w:divBdr>
        </w:div>
        <w:div w:id="2052538114">
          <w:marLeft w:val="0"/>
          <w:marRight w:val="0"/>
          <w:marTop w:val="0"/>
          <w:marBottom w:val="0"/>
          <w:divBdr>
            <w:top w:val="none" w:sz="0" w:space="0" w:color="auto"/>
            <w:left w:val="none" w:sz="0" w:space="0" w:color="auto"/>
            <w:bottom w:val="none" w:sz="0" w:space="0" w:color="auto"/>
            <w:right w:val="none" w:sz="0" w:space="0" w:color="auto"/>
          </w:divBdr>
        </w:div>
        <w:div w:id="1194420621">
          <w:marLeft w:val="0"/>
          <w:marRight w:val="0"/>
          <w:marTop w:val="0"/>
          <w:marBottom w:val="0"/>
          <w:divBdr>
            <w:top w:val="none" w:sz="0" w:space="0" w:color="auto"/>
            <w:left w:val="none" w:sz="0" w:space="0" w:color="auto"/>
            <w:bottom w:val="none" w:sz="0" w:space="0" w:color="auto"/>
            <w:right w:val="none" w:sz="0" w:space="0" w:color="auto"/>
          </w:divBdr>
        </w:div>
        <w:div w:id="1542134706">
          <w:marLeft w:val="0"/>
          <w:marRight w:val="0"/>
          <w:marTop w:val="0"/>
          <w:marBottom w:val="0"/>
          <w:divBdr>
            <w:top w:val="none" w:sz="0" w:space="0" w:color="auto"/>
            <w:left w:val="none" w:sz="0" w:space="0" w:color="auto"/>
            <w:bottom w:val="none" w:sz="0" w:space="0" w:color="auto"/>
            <w:right w:val="none" w:sz="0" w:space="0" w:color="auto"/>
          </w:divBdr>
        </w:div>
        <w:div w:id="272132003">
          <w:marLeft w:val="0"/>
          <w:marRight w:val="0"/>
          <w:marTop w:val="0"/>
          <w:marBottom w:val="0"/>
          <w:divBdr>
            <w:top w:val="none" w:sz="0" w:space="0" w:color="auto"/>
            <w:left w:val="none" w:sz="0" w:space="0" w:color="auto"/>
            <w:bottom w:val="none" w:sz="0" w:space="0" w:color="auto"/>
            <w:right w:val="none" w:sz="0" w:space="0" w:color="auto"/>
          </w:divBdr>
        </w:div>
        <w:div w:id="1999653872">
          <w:marLeft w:val="0"/>
          <w:marRight w:val="0"/>
          <w:marTop w:val="0"/>
          <w:marBottom w:val="0"/>
          <w:divBdr>
            <w:top w:val="none" w:sz="0" w:space="0" w:color="auto"/>
            <w:left w:val="none" w:sz="0" w:space="0" w:color="auto"/>
            <w:bottom w:val="none" w:sz="0" w:space="0" w:color="auto"/>
            <w:right w:val="none" w:sz="0" w:space="0" w:color="auto"/>
          </w:divBdr>
        </w:div>
        <w:div w:id="1127358548">
          <w:marLeft w:val="0"/>
          <w:marRight w:val="0"/>
          <w:marTop w:val="0"/>
          <w:marBottom w:val="0"/>
          <w:divBdr>
            <w:top w:val="none" w:sz="0" w:space="0" w:color="auto"/>
            <w:left w:val="none" w:sz="0" w:space="0" w:color="auto"/>
            <w:bottom w:val="none" w:sz="0" w:space="0" w:color="auto"/>
            <w:right w:val="none" w:sz="0" w:space="0" w:color="auto"/>
          </w:divBdr>
        </w:div>
        <w:div w:id="1304964175">
          <w:marLeft w:val="0"/>
          <w:marRight w:val="0"/>
          <w:marTop w:val="0"/>
          <w:marBottom w:val="0"/>
          <w:divBdr>
            <w:top w:val="none" w:sz="0" w:space="0" w:color="auto"/>
            <w:left w:val="none" w:sz="0" w:space="0" w:color="auto"/>
            <w:bottom w:val="none" w:sz="0" w:space="0" w:color="auto"/>
            <w:right w:val="none" w:sz="0" w:space="0" w:color="auto"/>
          </w:divBdr>
        </w:div>
        <w:div w:id="1796559300">
          <w:marLeft w:val="0"/>
          <w:marRight w:val="0"/>
          <w:marTop w:val="0"/>
          <w:marBottom w:val="0"/>
          <w:divBdr>
            <w:top w:val="none" w:sz="0" w:space="0" w:color="auto"/>
            <w:left w:val="none" w:sz="0" w:space="0" w:color="auto"/>
            <w:bottom w:val="none" w:sz="0" w:space="0" w:color="auto"/>
            <w:right w:val="none" w:sz="0" w:space="0" w:color="auto"/>
          </w:divBdr>
        </w:div>
        <w:div w:id="1870140934">
          <w:marLeft w:val="0"/>
          <w:marRight w:val="0"/>
          <w:marTop w:val="0"/>
          <w:marBottom w:val="0"/>
          <w:divBdr>
            <w:top w:val="none" w:sz="0" w:space="0" w:color="auto"/>
            <w:left w:val="none" w:sz="0" w:space="0" w:color="auto"/>
            <w:bottom w:val="none" w:sz="0" w:space="0" w:color="auto"/>
            <w:right w:val="none" w:sz="0" w:space="0" w:color="auto"/>
          </w:divBdr>
        </w:div>
        <w:div w:id="1715032992">
          <w:marLeft w:val="0"/>
          <w:marRight w:val="0"/>
          <w:marTop w:val="0"/>
          <w:marBottom w:val="0"/>
          <w:divBdr>
            <w:top w:val="none" w:sz="0" w:space="0" w:color="auto"/>
            <w:left w:val="none" w:sz="0" w:space="0" w:color="auto"/>
            <w:bottom w:val="none" w:sz="0" w:space="0" w:color="auto"/>
            <w:right w:val="none" w:sz="0" w:space="0" w:color="auto"/>
          </w:divBdr>
        </w:div>
        <w:div w:id="1010327836">
          <w:marLeft w:val="0"/>
          <w:marRight w:val="0"/>
          <w:marTop w:val="0"/>
          <w:marBottom w:val="0"/>
          <w:divBdr>
            <w:top w:val="none" w:sz="0" w:space="0" w:color="auto"/>
            <w:left w:val="none" w:sz="0" w:space="0" w:color="auto"/>
            <w:bottom w:val="none" w:sz="0" w:space="0" w:color="auto"/>
            <w:right w:val="none" w:sz="0" w:space="0" w:color="auto"/>
          </w:divBdr>
        </w:div>
        <w:div w:id="428889894">
          <w:marLeft w:val="0"/>
          <w:marRight w:val="0"/>
          <w:marTop w:val="0"/>
          <w:marBottom w:val="0"/>
          <w:divBdr>
            <w:top w:val="none" w:sz="0" w:space="0" w:color="auto"/>
            <w:left w:val="none" w:sz="0" w:space="0" w:color="auto"/>
            <w:bottom w:val="none" w:sz="0" w:space="0" w:color="auto"/>
            <w:right w:val="none" w:sz="0" w:space="0" w:color="auto"/>
          </w:divBdr>
        </w:div>
        <w:div w:id="1925213878">
          <w:marLeft w:val="0"/>
          <w:marRight w:val="0"/>
          <w:marTop w:val="0"/>
          <w:marBottom w:val="0"/>
          <w:divBdr>
            <w:top w:val="none" w:sz="0" w:space="0" w:color="auto"/>
            <w:left w:val="none" w:sz="0" w:space="0" w:color="auto"/>
            <w:bottom w:val="none" w:sz="0" w:space="0" w:color="auto"/>
            <w:right w:val="none" w:sz="0" w:space="0" w:color="auto"/>
          </w:divBdr>
        </w:div>
        <w:div w:id="1749576762">
          <w:marLeft w:val="0"/>
          <w:marRight w:val="0"/>
          <w:marTop w:val="0"/>
          <w:marBottom w:val="0"/>
          <w:divBdr>
            <w:top w:val="none" w:sz="0" w:space="0" w:color="auto"/>
            <w:left w:val="none" w:sz="0" w:space="0" w:color="auto"/>
            <w:bottom w:val="none" w:sz="0" w:space="0" w:color="auto"/>
            <w:right w:val="none" w:sz="0" w:space="0" w:color="auto"/>
          </w:divBdr>
        </w:div>
        <w:div w:id="260065280">
          <w:marLeft w:val="0"/>
          <w:marRight w:val="0"/>
          <w:marTop w:val="0"/>
          <w:marBottom w:val="0"/>
          <w:divBdr>
            <w:top w:val="none" w:sz="0" w:space="0" w:color="auto"/>
            <w:left w:val="none" w:sz="0" w:space="0" w:color="auto"/>
            <w:bottom w:val="none" w:sz="0" w:space="0" w:color="auto"/>
            <w:right w:val="none" w:sz="0" w:space="0" w:color="auto"/>
          </w:divBdr>
        </w:div>
        <w:div w:id="1007904674">
          <w:marLeft w:val="0"/>
          <w:marRight w:val="0"/>
          <w:marTop w:val="0"/>
          <w:marBottom w:val="0"/>
          <w:divBdr>
            <w:top w:val="none" w:sz="0" w:space="0" w:color="auto"/>
            <w:left w:val="none" w:sz="0" w:space="0" w:color="auto"/>
            <w:bottom w:val="none" w:sz="0" w:space="0" w:color="auto"/>
            <w:right w:val="none" w:sz="0" w:space="0" w:color="auto"/>
          </w:divBdr>
        </w:div>
        <w:div w:id="1341784286">
          <w:marLeft w:val="0"/>
          <w:marRight w:val="0"/>
          <w:marTop w:val="0"/>
          <w:marBottom w:val="0"/>
          <w:divBdr>
            <w:top w:val="none" w:sz="0" w:space="0" w:color="auto"/>
            <w:left w:val="none" w:sz="0" w:space="0" w:color="auto"/>
            <w:bottom w:val="none" w:sz="0" w:space="0" w:color="auto"/>
            <w:right w:val="none" w:sz="0" w:space="0" w:color="auto"/>
          </w:divBdr>
        </w:div>
        <w:div w:id="1560634362">
          <w:marLeft w:val="0"/>
          <w:marRight w:val="0"/>
          <w:marTop w:val="0"/>
          <w:marBottom w:val="0"/>
          <w:divBdr>
            <w:top w:val="none" w:sz="0" w:space="0" w:color="auto"/>
            <w:left w:val="none" w:sz="0" w:space="0" w:color="auto"/>
            <w:bottom w:val="none" w:sz="0" w:space="0" w:color="auto"/>
            <w:right w:val="none" w:sz="0" w:space="0" w:color="auto"/>
          </w:divBdr>
        </w:div>
        <w:div w:id="75707207">
          <w:marLeft w:val="0"/>
          <w:marRight w:val="0"/>
          <w:marTop w:val="0"/>
          <w:marBottom w:val="0"/>
          <w:divBdr>
            <w:top w:val="none" w:sz="0" w:space="0" w:color="auto"/>
            <w:left w:val="none" w:sz="0" w:space="0" w:color="auto"/>
            <w:bottom w:val="none" w:sz="0" w:space="0" w:color="auto"/>
            <w:right w:val="none" w:sz="0" w:space="0" w:color="auto"/>
          </w:divBdr>
        </w:div>
        <w:div w:id="821044238">
          <w:marLeft w:val="0"/>
          <w:marRight w:val="0"/>
          <w:marTop w:val="0"/>
          <w:marBottom w:val="0"/>
          <w:divBdr>
            <w:top w:val="none" w:sz="0" w:space="0" w:color="auto"/>
            <w:left w:val="none" w:sz="0" w:space="0" w:color="auto"/>
            <w:bottom w:val="none" w:sz="0" w:space="0" w:color="auto"/>
            <w:right w:val="none" w:sz="0" w:space="0" w:color="auto"/>
          </w:divBdr>
        </w:div>
        <w:div w:id="1286355613">
          <w:marLeft w:val="0"/>
          <w:marRight w:val="0"/>
          <w:marTop w:val="0"/>
          <w:marBottom w:val="0"/>
          <w:divBdr>
            <w:top w:val="none" w:sz="0" w:space="0" w:color="auto"/>
            <w:left w:val="none" w:sz="0" w:space="0" w:color="auto"/>
            <w:bottom w:val="none" w:sz="0" w:space="0" w:color="auto"/>
            <w:right w:val="none" w:sz="0" w:space="0" w:color="auto"/>
          </w:divBdr>
        </w:div>
        <w:div w:id="1024601368">
          <w:marLeft w:val="0"/>
          <w:marRight w:val="0"/>
          <w:marTop w:val="0"/>
          <w:marBottom w:val="0"/>
          <w:divBdr>
            <w:top w:val="none" w:sz="0" w:space="0" w:color="auto"/>
            <w:left w:val="none" w:sz="0" w:space="0" w:color="auto"/>
            <w:bottom w:val="none" w:sz="0" w:space="0" w:color="auto"/>
            <w:right w:val="none" w:sz="0" w:space="0" w:color="auto"/>
          </w:divBdr>
        </w:div>
        <w:div w:id="1957176834">
          <w:marLeft w:val="0"/>
          <w:marRight w:val="0"/>
          <w:marTop w:val="0"/>
          <w:marBottom w:val="0"/>
          <w:divBdr>
            <w:top w:val="none" w:sz="0" w:space="0" w:color="auto"/>
            <w:left w:val="none" w:sz="0" w:space="0" w:color="auto"/>
            <w:bottom w:val="none" w:sz="0" w:space="0" w:color="auto"/>
            <w:right w:val="none" w:sz="0" w:space="0" w:color="auto"/>
          </w:divBdr>
        </w:div>
        <w:div w:id="468397950">
          <w:marLeft w:val="0"/>
          <w:marRight w:val="0"/>
          <w:marTop w:val="0"/>
          <w:marBottom w:val="0"/>
          <w:divBdr>
            <w:top w:val="none" w:sz="0" w:space="0" w:color="auto"/>
            <w:left w:val="none" w:sz="0" w:space="0" w:color="auto"/>
            <w:bottom w:val="none" w:sz="0" w:space="0" w:color="auto"/>
            <w:right w:val="none" w:sz="0" w:space="0" w:color="auto"/>
          </w:divBdr>
        </w:div>
        <w:div w:id="2135441334">
          <w:marLeft w:val="0"/>
          <w:marRight w:val="0"/>
          <w:marTop w:val="0"/>
          <w:marBottom w:val="0"/>
          <w:divBdr>
            <w:top w:val="none" w:sz="0" w:space="0" w:color="auto"/>
            <w:left w:val="none" w:sz="0" w:space="0" w:color="auto"/>
            <w:bottom w:val="none" w:sz="0" w:space="0" w:color="auto"/>
            <w:right w:val="none" w:sz="0" w:space="0" w:color="auto"/>
          </w:divBdr>
        </w:div>
        <w:div w:id="1115248999">
          <w:marLeft w:val="0"/>
          <w:marRight w:val="0"/>
          <w:marTop w:val="0"/>
          <w:marBottom w:val="0"/>
          <w:divBdr>
            <w:top w:val="none" w:sz="0" w:space="0" w:color="auto"/>
            <w:left w:val="none" w:sz="0" w:space="0" w:color="auto"/>
            <w:bottom w:val="none" w:sz="0" w:space="0" w:color="auto"/>
            <w:right w:val="none" w:sz="0" w:space="0" w:color="auto"/>
          </w:divBdr>
        </w:div>
        <w:div w:id="1696466977">
          <w:marLeft w:val="0"/>
          <w:marRight w:val="0"/>
          <w:marTop w:val="0"/>
          <w:marBottom w:val="0"/>
          <w:divBdr>
            <w:top w:val="none" w:sz="0" w:space="0" w:color="auto"/>
            <w:left w:val="none" w:sz="0" w:space="0" w:color="auto"/>
            <w:bottom w:val="none" w:sz="0" w:space="0" w:color="auto"/>
            <w:right w:val="none" w:sz="0" w:space="0" w:color="auto"/>
          </w:divBdr>
        </w:div>
        <w:div w:id="1848405113">
          <w:marLeft w:val="0"/>
          <w:marRight w:val="0"/>
          <w:marTop w:val="0"/>
          <w:marBottom w:val="0"/>
          <w:divBdr>
            <w:top w:val="none" w:sz="0" w:space="0" w:color="auto"/>
            <w:left w:val="none" w:sz="0" w:space="0" w:color="auto"/>
            <w:bottom w:val="none" w:sz="0" w:space="0" w:color="auto"/>
            <w:right w:val="none" w:sz="0" w:space="0" w:color="auto"/>
          </w:divBdr>
        </w:div>
        <w:div w:id="126317658">
          <w:marLeft w:val="0"/>
          <w:marRight w:val="0"/>
          <w:marTop w:val="0"/>
          <w:marBottom w:val="0"/>
          <w:divBdr>
            <w:top w:val="none" w:sz="0" w:space="0" w:color="auto"/>
            <w:left w:val="none" w:sz="0" w:space="0" w:color="auto"/>
            <w:bottom w:val="none" w:sz="0" w:space="0" w:color="auto"/>
            <w:right w:val="none" w:sz="0" w:space="0" w:color="auto"/>
          </w:divBdr>
        </w:div>
        <w:div w:id="1145312697">
          <w:marLeft w:val="0"/>
          <w:marRight w:val="0"/>
          <w:marTop w:val="0"/>
          <w:marBottom w:val="0"/>
          <w:divBdr>
            <w:top w:val="none" w:sz="0" w:space="0" w:color="auto"/>
            <w:left w:val="none" w:sz="0" w:space="0" w:color="auto"/>
            <w:bottom w:val="none" w:sz="0" w:space="0" w:color="auto"/>
            <w:right w:val="none" w:sz="0" w:space="0" w:color="auto"/>
          </w:divBdr>
        </w:div>
        <w:div w:id="1551720050">
          <w:marLeft w:val="0"/>
          <w:marRight w:val="0"/>
          <w:marTop w:val="0"/>
          <w:marBottom w:val="0"/>
          <w:divBdr>
            <w:top w:val="none" w:sz="0" w:space="0" w:color="auto"/>
            <w:left w:val="none" w:sz="0" w:space="0" w:color="auto"/>
            <w:bottom w:val="none" w:sz="0" w:space="0" w:color="auto"/>
            <w:right w:val="none" w:sz="0" w:space="0" w:color="auto"/>
          </w:divBdr>
        </w:div>
        <w:div w:id="1782069445">
          <w:marLeft w:val="0"/>
          <w:marRight w:val="0"/>
          <w:marTop w:val="0"/>
          <w:marBottom w:val="0"/>
          <w:divBdr>
            <w:top w:val="none" w:sz="0" w:space="0" w:color="auto"/>
            <w:left w:val="none" w:sz="0" w:space="0" w:color="auto"/>
            <w:bottom w:val="none" w:sz="0" w:space="0" w:color="auto"/>
            <w:right w:val="none" w:sz="0" w:space="0" w:color="auto"/>
          </w:divBdr>
        </w:div>
        <w:div w:id="2112504254">
          <w:marLeft w:val="0"/>
          <w:marRight w:val="0"/>
          <w:marTop w:val="0"/>
          <w:marBottom w:val="0"/>
          <w:divBdr>
            <w:top w:val="none" w:sz="0" w:space="0" w:color="auto"/>
            <w:left w:val="none" w:sz="0" w:space="0" w:color="auto"/>
            <w:bottom w:val="none" w:sz="0" w:space="0" w:color="auto"/>
            <w:right w:val="none" w:sz="0" w:space="0" w:color="auto"/>
          </w:divBdr>
        </w:div>
        <w:div w:id="1002122171">
          <w:marLeft w:val="0"/>
          <w:marRight w:val="0"/>
          <w:marTop w:val="0"/>
          <w:marBottom w:val="0"/>
          <w:divBdr>
            <w:top w:val="none" w:sz="0" w:space="0" w:color="auto"/>
            <w:left w:val="none" w:sz="0" w:space="0" w:color="auto"/>
            <w:bottom w:val="none" w:sz="0" w:space="0" w:color="auto"/>
            <w:right w:val="none" w:sz="0" w:space="0" w:color="auto"/>
          </w:divBdr>
        </w:div>
        <w:div w:id="815609328">
          <w:marLeft w:val="0"/>
          <w:marRight w:val="0"/>
          <w:marTop w:val="0"/>
          <w:marBottom w:val="0"/>
          <w:divBdr>
            <w:top w:val="none" w:sz="0" w:space="0" w:color="auto"/>
            <w:left w:val="none" w:sz="0" w:space="0" w:color="auto"/>
            <w:bottom w:val="none" w:sz="0" w:space="0" w:color="auto"/>
            <w:right w:val="none" w:sz="0" w:space="0" w:color="auto"/>
          </w:divBdr>
        </w:div>
        <w:div w:id="1584024534">
          <w:marLeft w:val="0"/>
          <w:marRight w:val="0"/>
          <w:marTop w:val="0"/>
          <w:marBottom w:val="0"/>
          <w:divBdr>
            <w:top w:val="none" w:sz="0" w:space="0" w:color="auto"/>
            <w:left w:val="none" w:sz="0" w:space="0" w:color="auto"/>
            <w:bottom w:val="none" w:sz="0" w:space="0" w:color="auto"/>
            <w:right w:val="none" w:sz="0" w:space="0" w:color="auto"/>
          </w:divBdr>
        </w:div>
        <w:div w:id="1794329578">
          <w:marLeft w:val="0"/>
          <w:marRight w:val="0"/>
          <w:marTop w:val="0"/>
          <w:marBottom w:val="0"/>
          <w:divBdr>
            <w:top w:val="none" w:sz="0" w:space="0" w:color="auto"/>
            <w:left w:val="none" w:sz="0" w:space="0" w:color="auto"/>
            <w:bottom w:val="none" w:sz="0" w:space="0" w:color="auto"/>
            <w:right w:val="none" w:sz="0" w:space="0" w:color="auto"/>
          </w:divBdr>
        </w:div>
        <w:div w:id="2016227235">
          <w:marLeft w:val="0"/>
          <w:marRight w:val="0"/>
          <w:marTop w:val="0"/>
          <w:marBottom w:val="0"/>
          <w:divBdr>
            <w:top w:val="none" w:sz="0" w:space="0" w:color="auto"/>
            <w:left w:val="none" w:sz="0" w:space="0" w:color="auto"/>
            <w:bottom w:val="none" w:sz="0" w:space="0" w:color="auto"/>
            <w:right w:val="none" w:sz="0" w:space="0" w:color="auto"/>
          </w:divBdr>
        </w:div>
        <w:div w:id="84498120">
          <w:marLeft w:val="0"/>
          <w:marRight w:val="0"/>
          <w:marTop w:val="0"/>
          <w:marBottom w:val="0"/>
          <w:divBdr>
            <w:top w:val="none" w:sz="0" w:space="0" w:color="auto"/>
            <w:left w:val="none" w:sz="0" w:space="0" w:color="auto"/>
            <w:bottom w:val="none" w:sz="0" w:space="0" w:color="auto"/>
            <w:right w:val="none" w:sz="0" w:space="0" w:color="auto"/>
          </w:divBdr>
        </w:div>
        <w:div w:id="1671058769">
          <w:marLeft w:val="0"/>
          <w:marRight w:val="0"/>
          <w:marTop w:val="0"/>
          <w:marBottom w:val="0"/>
          <w:divBdr>
            <w:top w:val="none" w:sz="0" w:space="0" w:color="auto"/>
            <w:left w:val="none" w:sz="0" w:space="0" w:color="auto"/>
            <w:bottom w:val="none" w:sz="0" w:space="0" w:color="auto"/>
            <w:right w:val="none" w:sz="0" w:space="0" w:color="auto"/>
          </w:divBdr>
        </w:div>
        <w:div w:id="817259660">
          <w:marLeft w:val="0"/>
          <w:marRight w:val="0"/>
          <w:marTop w:val="0"/>
          <w:marBottom w:val="0"/>
          <w:divBdr>
            <w:top w:val="none" w:sz="0" w:space="0" w:color="auto"/>
            <w:left w:val="none" w:sz="0" w:space="0" w:color="auto"/>
            <w:bottom w:val="none" w:sz="0" w:space="0" w:color="auto"/>
            <w:right w:val="none" w:sz="0" w:space="0" w:color="auto"/>
          </w:divBdr>
        </w:div>
        <w:div w:id="1873112497">
          <w:marLeft w:val="0"/>
          <w:marRight w:val="0"/>
          <w:marTop w:val="0"/>
          <w:marBottom w:val="0"/>
          <w:divBdr>
            <w:top w:val="none" w:sz="0" w:space="0" w:color="auto"/>
            <w:left w:val="none" w:sz="0" w:space="0" w:color="auto"/>
            <w:bottom w:val="none" w:sz="0" w:space="0" w:color="auto"/>
            <w:right w:val="none" w:sz="0" w:space="0" w:color="auto"/>
          </w:divBdr>
        </w:div>
        <w:div w:id="957025673">
          <w:marLeft w:val="0"/>
          <w:marRight w:val="0"/>
          <w:marTop w:val="0"/>
          <w:marBottom w:val="0"/>
          <w:divBdr>
            <w:top w:val="none" w:sz="0" w:space="0" w:color="auto"/>
            <w:left w:val="none" w:sz="0" w:space="0" w:color="auto"/>
            <w:bottom w:val="none" w:sz="0" w:space="0" w:color="auto"/>
            <w:right w:val="none" w:sz="0" w:space="0" w:color="auto"/>
          </w:divBdr>
        </w:div>
        <w:div w:id="1389109683">
          <w:marLeft w:val="0"/>
          <w:marRight w:val="0"/>
          <w:marTop w:val="0"/>
          <w:marBottom w:val="0"/>
          <w:divBdr>
            <w:top w:val="none" w:sz="0" w:space="0" w:color="auto"/>
            <w:left w:val="none" w:sz="0" w:space="0" w:color="auto"/>
            <w:bottom w:val="none" w:sz="0" w:space="0" w:color="auto"/>
            <w:right w:val="none" w:sz="0" w:space="0" w:color="auto"/>
          </w:divBdr>
        </w:div>
        <w:div w:id="1714841280">
          <w:marLeft w:val="0"/>
          <w:marRight w:val="0"/>
          <w:marTop w:val="0"/>
          <w:marBottom w:val="0"/>
          <w:divBdr>
            <w:top w:val="none" w:sz="0" w:space="0" w:color="auto"/>
            <w:left w:val="none" w:sz="0" w:space="0" w:color="auto"/>
            <w:bottom w:val="none" w:sz="0" w:space="0" w:color="auto"/>
            <w:right w:val="none" w:sz="0" w:space="0" w:color="auto"/>
          </w:divBdr>
        </w:div>
        <w:div w:id="2093577785">
          <w:marLeft w:val="0"/>
          <w:marRight w:val="0"/>
          <w:marTop w:val="0"/>
          <w:marBottom w:val="0"/>
          <w:divBdr>
            <w:top w:val="none" w:sz="0" w:space="0" w:color="auto"/>
            <w:left w:val="none" w:sz="0" w:space="0" w:color="auto"/>
            <w:bottom w:val="none" w:sz="0" w:space="0" w:color="auto"/>
            <w:right w:val="none" w:sz="0" w:space="0" w:color="auto"/>
          </w:divBdr>
        </w:div>
        <w:div w:id="68315170">
          <w:marLeft w:val="0"/>
          <w:marRight w:val="0"/>
          <w:marTop w:val="0"/>
          <w:marBottom w:val="0"/>
          <w:divBdr>
            <w:top w:val="none" w:sz="0" w:space="0" w:color="auto"/>
            <w:left w:val="none" w:sz="0" w:space="0" w:color="auto"/>
            <w:bottom w:val="none" w:sz="0" w:space="0" w:color="auto"/>
            <w:right w:val="none" w:sz="0" w:space="0" w:color="auto"/>
          </w:divBdr>
        </w:div>
        <w:div w:id="2102069629">
          <w:marLeft w:val="0"/>
          <w:marRight w:val="0"/>
          <w:marTop w:val="0"/>
          <w:marBottom w:val="0"/>
          <w:divBdr>
            <w:top w:val="none" w:sz="0" w:space="0" w:color="auto"/>
            <w:left w:val="none" w:sz="0" w:space="0" w:color="auto"/>
            <w:bottom w:val="none" w:sz="0" w:space="0" w:color="auto"/>
            <w:right w:val="none" w:sz="0" w:space="0" w:color="auto"/>
          </w:divBdr>
        </w:div>
        <w:div w:id="47724392">
          <w:marLeft w:val="0"/>
          <w:marRight w:val="0"/>
          <w:marTop w:val="0"/>
          <w:marBottom w:val="0"/>
          <w:divBdr>
            <w:top w:val="none" w:sz="0" w:space="0" w:color="auto"/>
            <w:left w:val="none" w:sz="0" w:space="0" w:color="auto"/>
            <w:bottom w:val="none" w:sz="0" w:space="0" w:color="auto"/>
            <w:right w:val="none" w:sz="0" w:space="0" w:color="auto"/>
          </w:divBdr>
        </w:div>
        <w:div w:id="516888534">
          <w:marLeft w:val="0"/>
          <w:marRight w:val="0"/>
          <w:marTop w:val="0"/>
          <w:marBottom w:val="0"/>
          <w:divBdr>
            <w:top w:val="none" w:sz="0" w:space="0" w:color="auto"/>
            <w:left w:val="none" w:sz="0" w:space="0" w:color="auto"/>
            <w:bottom w:val="none" w:sz="0" w:space="0" w:color="auto"/>
            <w:right w:val="none" w:sz="0" w:space="0" w:color="auto"/>
          </w:divBdr>
        </w:div>
        <w:div w:id="214321081">
          <w:marLeft w:val="0"/>
          <w:marRight w:val="0"/>
          <w:marTop w:val="0"/>
          <w:marBottom w:val="0"/>
          <w:divBdr>
            <w:top w:val="none" w:sz="0" w:space="0" w:color="auto"/>
            <w:left w:val="none" w:sz="0" w:space="0" w:color="auto"/>
            <w:bottom w:val="none" w:sz="0" w:space="0" w:color="auto"/>
            <w:right w:val="none" w:sz="0" w:space="0" w:color="auto"/>
          </w:divBdr>
        </w:div>
        <w:div w:id="486287229">
          <w:marLeft w:val="0"/>
          <w:marRight w:val="0"/>
          <w:marTop w:val="0"/>
          <w:marBottom w:val="0"/>
          <w:divBdr>
            <w:top w:val="none" w:sz="0" w:space="0" w:color="auto"/>
            <w:left w:val="none" w:sz="0" w:space="0" w:color="auto"/>
            <w:bottom w:val="none" w:sz="0" w:space="0" w:color="auto"/>
            <w:right w:val="none" w:sz="0" w:space="0" w:color="auto"/>
          </w:divBdr>
        </w:div>
        <w:div w:id="164396228">
          <w:marLeft w:val="0"/>
          <w:marRight w:val="0"/>
          <w:marTop w:val="0"/>
          <w:marBottom w:val="0"/>
          <w:divBdr>
            <w:top w:val="none" w:sz="0" w:space="0" w:color="auto"/>
            <w:left w:val="none" w:sz="0" w:space="0" w:color="auto"/>
            <w:bottom w:val="none" w:sz="0" w:space="0" w:color="auto"/>
            <w:right w:val="none" w:sz="0" w:space="0" w:color="auto"/>
          </w:divBdr>
        </w:div>
        <w:div w:id="96338968">
          <w:marLeft w:val="0"/>
          <w:marRight w:val="0"/>
          <w:marTop w:val="0"/>
          <w:marBottom w:val="0"/>
          <w:divBdr>
            <w:top w:val="none" w:sz="0" w:space="0" w:color="auto"/>
            <w:left w:val="none" w:sz="0" w:space="0" w:color="auto"/>
            <w:bottom w:val="none" w:sz="0" w:space="0" w:color="auto"/>
            <w:right w:val="none" w:sz="0" w:space="0" w:color="auto"/>
          </w:divBdr>
        </w:div>
        <w:div w:id="150877350">
          <w:marLeft w:val="0"/>
          <w:marRight w:val="0"/>
          <w:marTop w:val="0"/>
          <w:marBottom w:val="0"/>
          <w:divBdr>
            <w:top w:val="none" w:sz="0" w:space="0" w:color="auto"/>
            <w:left w:val="none" w:sz="0" w:space="0" w:color="auto"/>
            <w:bottom w:val="none" w:sz="0" w:space="0" w:color="auto"/>
            <w:right w:val="none" w:sz="0" w:space="0" w:color="auto"/>
          </w:divBdr>
        </w:div>
        <w:div w:id="1506897391">
          <w:marLeft w:val="0"/>
          <w:marRight w:val="0"/>
          <w:marTop w:val="0"/>
          <w:marBottom w:val="0"/>
          <w:divBdr>
            <w:top w:val="none" w:sz="0" w:space="0" w:color="auto"/>
            <w:left w:val="none" w:sz="0" w:space="0" w:color="auto"/>
            <w:bottom w:val="none" w:sz="0" w:space="0" w:color="auto"/>
            <w:right w:val="none" w:sz="0" w:space="0" w:color="auto"/>
          </w:divBdr>
        </w:div>
        <w:div w:id="385224773">
          <w:marLeft w:val="0"/>
          <w:marRight w:val="0"/>
          <w:marTop w:val="0"/>
          <w:marBottom w:val="0"/>
          <w:divBdr>
            <w:top w:val="none" w:sz="0" w:space="0" w:color="auto"/>
            <w:left w:val="none" w:sz="0" w:space="0" w:color="auto"/>
            <w:bottom w:val="none" w:sz="0" w:space="0" w:color="auto"/>
            <w:right w:val="none" w:sz="0" w:space="0" w:color="auto"/>
          </w:divBdr>
        </w:div>
        <w:div w:id="605423511">
          <w:marLeft w:val="0"/>
          <w:marRight w:val="0"/>
          <w:marTop w:val="0"/>
          <w:marBottom w:val="0"/>
          <w:divBdr>
            <w:top w:val="none" w:sz="0" w:space="0" w:color="auto"/>
            <w:left w:val="none" w:sz="0" w:space="0" w:color="auto"/>
            <w:bottom w:val="none" w:sz="0" w:space="0" w:color="auto"/>
            <w:right w:val="none" w:sz="0" w:space="0" w:color="auto"/>
          </w:divBdr>
        </w:div>
        <w:div w:id="626742406">
          <w:marLeft w:val="0"/>
          <w:marRight w:val="0"/>
          <w:marTop w:val="0"/>
          <w:marBottom w:val="0"/>
          <w:divBdr>
            <w:top w:val="none" w:sz="0" w:space="0" w:color="auto"/>
            <w:left w:val="none" w:sz="0" w:space="0" w:color="auto"/>
            <w:bottom w:val="none" w:sz="0" w:space="0" w:color="auto"/>
            <w:right w:val="none" w:sz="0" w:space="0" w:color="auto"/>
          </w:divBdr>
        </w:div>
        <w:div w:id="789590077">
          <w:marLeft w:val="0"/>
          <w:marRight w:val="0"/>
          <w:marTop w:val="0"/>
          <w:marBottom w:val="0"/>
          <w:divBdr>
            <w:top w:val="none" w:sz="0" w:space="0" w:color="auto"/>
            <w:left w:val="none" w:sz="0" w:space="0" w:color="auto"/>
            <w:bottom w:val="none" w:sz="0" w:space="0" w:color="auto"/>
            <w:right w:val="none" w:sz="0" w:space="0" w:color="auto"/>
          </w:divBdr>
        </w:div>
        <w:div w:id="808521844">
          <w:marLeft w:val="0"/>
          <w:marRight w:val="0"/>
          <w:marTop w:val="0"/>
          <w:marBottom w:val="0"/>
          <w:divBdr>
            <w:top w:val="none" w:sz="0" w:space="0" w:color="auto"/>
            <w:left w:val="none" w:sz="0" w:space="0" w:color="auto"/>
            <w:bottom w:val="none" w:sz="0" w:space="0" w:color="auto"/>
            <w:right w:val="none" w:sz="0" w:space="0" w:color="auto"/>
          </w:divBdr>
        </w:div>
        <w:div w:id="787548577">
          <w:marLeft w:val="0"/>
          <w:marRight w:val="0"/>
          <w:marTop w:val="0"/>
          <w:marBottom w:val="0"/>
          <w:divBdr>
            <w:top w:val="none" w:sz="0" w:space="0" w:color="auto"/>
            <w:left w:val="none" w:sz="0" w:space="0" w:color="auto"/>
            <w:bottom w:val="none" w:sz="0" w:space="0" w:color="auto"/>
            <w:right w:val="none" w:sz="0" w:space="0" w:color="auto"/>
          </w:divBdr>
        </w:div>
        <w:div w:id="1596330291">
          <w:marLeft w:val="0"/>
          <w:marRight w:val="0"/>
          <w:marTop w:val="0"/>
          <w:marBottom w:val="0"/>
          <w:divBdr>
            <w:top w:val="none" w:sz="0" w:space="0" w:color="auto"/>
            <w:left w:val="none" w:sz="0" w:space="0" w:color="auto"/>
            <w:bottom w:val="none" w:sz="0" w:space="0" w:color="auto"/>
            <w:right w:val="none" w:sz="0" w:space="0" w:color="auto"/>
          </w:divBdr>
        </w:div>
        <w:div w:id="1728912321">
          <w:marLeft w:val="0"/>
          <w:marRight w:val="0"/>
          <w:marTop w:val="0"/>
          <w:marBottom w:val="0"/>
          <w:divBdr>
            <w:top w:val="none" w:sz="0" w:space="0" w:color="auto"/>
            <w:left w:val="none" w:sz="0" w:space="0" w:color="auto"/>
            <w:bottom w:val="none" w:sz="0" w:space="0" w:color="auto"/>
            <w:right w:val="none" w:sz="0" w:space="0" w:color="auto"/>
          </w:divBdr>
        </w:div>
        <w:div w:id="1090001258">
          <w:marLeft w:val="0"/>
          <w:marRight w:val="0"/>
          <w:marTop w:val="0"/>
          <w:marBottom w:val="0"/>
          <w:divBdr>
            <w:top w:val="none" w:sz="0" w:space="0" w:color="auto"/>
            <w:left w:val="none" w:sz="0" w:space="0" w:color="auto"/>
            <w:bottom w:val="none" w:sz="0" w:space="0" w:color="auto"/>
            <w:right w:val="none" w:sz="0" w:space="0" w:color="auto"/>
          </w:divBdr>
        </w:div>
        <w:div w:id="199709616">
          <w:marLeft w:val="0"/>
          <w:marRight w:val="0"/>
          <w:marTop w:val="0"/>
          <w:marBottom w:val="0"/>
          <w:divBdr>
            <w:top w:val="none" w:sz="0" w:space="0" w:color="auto"/>
            <w:left w:val="none" w:sz="0" w:space="0" w:color="auto"/>
            <w:bottom w:val="none" w:sz="0" w:space="0" w:color="auto"/>
            <w:right w:val="none" w:sz="0" w:space="0" w:color="auto"/>
          </w:divBdr>
        </w:div>
        <w:div w:id="626082966">
          <w:marLeft w:val="0"/>
          <w:marRight w:val="0"/>
          <w:marTop w:val="0"/>
          <w:marBottom w:val="0"/>
          <w:divBdr>
            <w:top w:val="none" w:sz="0" w:space="0" w:color="auto"/>
            <w:left w:val="none" w:sz="0" w:space="0" w:color="auto"/>
            <w:bottom w:val="none" w:sz="0" w:space="0" w:color="auto"/>
            <w:right w:val="none" w:sz="0" w:space="0" w:color="auto"/>
          </w:divBdr>
        </w:div>
        <w:div w:id="1549219475">
          <w:marLeft w:val="0"/>
          <w:marRight w:val="0"/>
          <w:marTop w:val="0"/>
          <w:marBottom w:val="0"/>
          <w:divBdr>
            <w:top w:val="none" w:sz="0" w:space="0" w:color="auto"/>
            <w:left w:val="none" w:sz="0" w:space="0" w:color="auto"/>
            <w:bottom w:val="none" w:sz="0" w:space="0" w:color="auto"/>
            <w:right w:val="none" w:sz="0" w:space="0" w:color="auto"/>
          </w:divBdr>
        </w:div>
        <w:div w:id="786923244">
          <w:marLeft w:val="0"/>
          <w:marRight w:val="0"/>
          <w:marTop w:val="0"/>
          <w:marBottom w:val="0"/>
          <w:divBdr>
            <w:top w:val="none" w:sz="0" w:space="0" w:color="auto"/>
            <w:left w:val="none" w:sz="0" w:space="0" w:color="auto"/>
            <w:bottom w:val="none" w:sz="0" w:space="0" w:color="auto"/>
            <w:right w:val="none" w:sz="0" w:space="0" w:color="auto"/>
          </w:divBdr>
        </w:div>
        <w:div w:id="1482580639">
          <w:marLeft w:val="0"/>
          <w:marRight w:val="0"/>
          <w:marTop w:val="0"/>
          <w:marBottom w:val="0"/>
          <w:divBdr>
            <w:top w:val="none" w:sz="0" w:space="0" w:color="auto"/>
            <w:left w:val="none" w:sz="0" w:space="0" w:color="auto"/>
            <w:bottom w:val="none" w:sz="0" w:space="0" w:color="auto"/>
            <w:right w:val="none" w:sz="0" w:space="0" w:color="auto"/>
          </w:divBdr>
        </w:div>
        <w:div w:id="219679498">
          <w:marLeft w:val="0"/>
          <w:marRight w:val="0"/>
          <w:marTop w:val="0"/>
          <w:marBottom w:val="0"/>
          <w:divBdr>
            <w:top w:val="none" w:sz="0" w:space="0" w:color="auto"/>
            <w:left w:val="none" w:sz="0" w:space="0" w:color="auto"/>
            <w:bottom w:val="none" w:sz="0" w:space="0" w:color="auto"/>
            <w:right w:val="none" w:sz="0" w:space="0" w:color="auto"/>
          </w:divBdr>
        </w:div>
        <w:div w:id="228272129">
          <w:marLeft w:val="0"/>
          <w:marRight w:val="0"/>
          <w:marTop w:val="0"/>
          <w:marBottom w:val="0"/>
          <w:divBdr>
            <w:top w:val="none" w:sz="0" w:space="0" w:color="auto"/>
            <w:left w:val="none" w:sz="0" w:space="0" w:color="auto"/>
            <w:bottom w:val="none" w:sz="0" w:space="0" w:color="auto"/>
            <w:right w:val="none" w:sz="0" w:space="0" w:color="auto"/>
          </w:divBdr>
        </w:div>
        <w:div w:id="1303464634">
          <w:marLeft w:val="0"/>
          <w:marRight w:val="0"/>
          <w:marTop w:val="0"/>
          <w:marBottom w:val="0"/>
          <w:divBdr>
            <w:top w:val="none" w:sz="0" w:space="0" w:color="auto"/>
            <w:left w:val="none" w:sz="0" w:space="0" w:color="auto"/>
            <w:bottom w:val="none" w:sz="0" w:space="0" w:color="auto"/>
            <w:right w:val="none" w:sz="0" w:space="0" w:color="auto"/>
          </w:divBdr>
        </w:div>
        <w:div w:id="1616018749">
          <w:marLeft w:val="0"/>
          <w:marRight w:val="0"/>
          <w:marTop w:val="0"/>
          <w:marBottom w:val="0"/>
          <w:divBdr>
            <w:top w:val="none" w:sz="0" w:space="0" w:color="auto"/>
            <w:left w:val="none" w:sz="0" w:space="0" w:color="auto"/>
            <w:bottom w:val="none" w:sz="0" w:space="0" w:color="auto"/>
            <w:right w:val="none" w:sz="0" w:space="0" w:color="auto"/>
          </w:divBdr>
        </w:div>
        <w:div w:id="1274871981">
          <w:marLeft w:val="0"/>
          <w:marRight w:val="0"/>
          <w:marTop w:val="0"/>
          <w:marBottom w:val="0"/>
          <w:divBdr>
            <w:top w:val="none" w:sz="0" w:space="0" w:color="auto"/>
            <w:left w:val="none" w:sz="0" w:space="0" w:color="auto"/>
            <w:bottom w:val="none" w:sz="0" w:space="0" w:color="auto"/>
            <w:right w:val="none" w:sz="0" w:space="0" w:color="auto"/>
          </w:divBdr>
        </w:div>
      </w:divsChild>
    </w:div>
    <w:div w:id="212973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slad-prv.edu.yar.ru/" TargetMode="External"/><Relationship Id="rId3" Type="http://schemas.openxmlformats.org/officeDocument/2006/relationships/styles" Target="styles.xml"/><Relationship Id="rId7" Type="http://schemas.openxmlformats.org/officeDocument/2006/relationships/hyperlink" Target="https://www.google.com/url?q=http://dou30-maykop.ru/svedeniya-ob-obrazovatelnoj-organizatsii/realizuemye-programmy/188-svedeniya-ob-obrazovanii-v-mbdou--30.html&amp;sa=D&amp;ust=1496840791361000&amp;usg=AFQjCNE88YHNV75n0VE36MdaJhnJxD7H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google.com/url?q=http://dou30-maykop.ru/svedeniya-ob-obrazovatelnoj-organizatsii/realizuemye-programmy/188-svedeniya-ob-obrazovanii-v-mbdou--30.html&amp;sa=D&amp;ust=1496840791361000&amp;usg=AFQjCNE88YHNV75n0VE36MdaJhnJxD7H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847C5-4C2F-4E21-B518-790B9F85C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36</Pages>
  <Words>10455</Words>
  <Characters>59599</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Ладушки</dc:creator>
  <cp:lastModifiedBy>Admin</cp:lastModifiedBy>
  <cp:revision>11</cp:revision>
  <cp:lastPrinted>2019-02-13T11:36:00Z</cp:lastPrinted>
  <dcterms:created xsi:type="dcterms:W3CDTF">2020-03-13T13:13:00Z</dcterms:created>
  <dcterms:modified xsi:type="dcterms:W3CDTF">2020-03-23T08:07:00Z</dcterms:modified>
</cp:coreProperties>
</file>